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7C" w:rsidRPr="000C15A4" w:rsidRDefault="009B737C" w:rsidP="00447847">
      <w:pPr>
        <w:pStyle w:val="Heading2"/>
        <w:numPr>
          <w:ilvl w:val="0"/>
          <w:numId w:val="14"/>
        </w:numPr>
        <w:rPr>
          <w:rFonts w:ascii="Arial" w:hAnsi="Arial" w:cs="Arial"/>
          <w:szCs w:val="22"/>
        </w:rPr>
      </w:pPr>
      <w:bookmarkStart w:id="0" w:name="_Toc330279140"/>
      <w:bookmarkStart w:id="1" w:name="_Toc331672645"/>
      <w:bookmarkStart w:id="2" w:name="_GoBack"/>
      <w:bookmarkEnd w:id="2"/>
      <w:r w:rsidRPr="000C15A4">
        <w:rPr>
          <w:rFonts w:ascii="Arial" w:hAnsi="Arial" w:cs="Arial"/>
          <w:szCs w:val="22"/>
        </w:rPr>
        <w:t>Tehničke specifikacije predmeta nabave</w:t>
      </w:r>
      <w:bookmarkEnd w:id="0"/>
      <w:bookmarkEnd w:id="1"/>
    </w:p>
    <w:p w:rsidR="009B737C" w:rsidRPr="000C15A4" w:rsidRDefault="009B737C" w:rsidP="009B737C">
      <w:pPr>
        <w:rPr>
          <w:rFonts w:ascii="Arial" w:hAnsi="Arial" w:cs="Arial"/>
          <w:szCs w:val="22"/>
        </w:rPr>
      </w:pPr>
    </w:p>
    <w:p w:rsidR="009B737C" w:rsidRPr="000C15A4" w:rsidRDefault="009B737C" w:rsidP="009B737C">
      <w:pPr>
        <w:autoSpaceDE w:val="0"/>
        <w:autoSpaceDN w:val="0"/>
        <w:adjustRightInd w:val="0"/>
        <w:jc w:val="both"/>
        <w:rPr>
          <w:rFonts w:ascii="Arial" w:hAnsi="Arial" w:cs="Arial"/>
          <w:szCs w:val="22"/>
        </w:rPr>
      </w:pPr>
      <w:r w:rsidRPr="000C15A4">
        <w:rPr>
          <w:rFonts w:ascii="Arial" w:hAnsi="Arial" w:cs="Arial"/>
          <w:szCs w:val="22"/>
        </w:rPr>
        <w:t xml:space="preserve">Detaljna tehnička specifikacija predmeta nabave definirana je </w:t>
      </w:r>
      <w:r w:rsidR="00447847" w:rsidRPr="000C15A4">
        <w:rPr>
          <w:rFonts w:ascii="Arial" w:hAnsi="Arial" w:cs="Arial"/>
          <w:szCs w:val="22"/>
        </w:rPr>
        <w:t>tro</w:t>
      </w:r>
      <w:r w:rsidRPr="000C15A4">
        <w:rPr>
          <w:rFonts w:ascii="Arial" w:hAnsi="Arial" w:cs="Arial"/>
          <w:szCs w:val="22"/>
        </w:rPr>
        <w:t>škovnikom u obliku excel tablica za svaku pojedinu Grupu predmetne nabave.</w:t>
      </w:r>
    </w:p>
    <w:p w:rsidR="009B737C" w:rsidRPr="000C15A4" w:rsidRDefault="009B737C" w:rsidP="009B737C">
      <w:pPr>
        <w:autoSpaceDE w:val="0"/>
        <w:autoSpaceDN w:val="0"/>
        <w:adjustRightInd w:val="0"/>
        <w:jc w:val="both"/>
        <w:rPr>
          <w:rFonts w:ascii="Arial" w:hAnsi="Arial" w:cs="Arial"/>
          <w:szCs w:val="22"/>
        </w:rPr>
      </w:pPr>
    </w:p>
    <w:p w:rsidR="009B737C" w:rsidRPr="000C15A4" w:rsidRDefault="009B737C" w:rsidP="009B737C">
      <w:pPr>
        <w:autoSpaceDE w:val="0"/>
        <w:autoSpaceDN w:val="0"/>
        <w:adjustRightInd w:val="0"/>
        <w:jc w:val="both"/>
        <w:rPr>
          <w:rFonts w:ascii="Arial" w:hAnsi="Arial" w:cs="Arial"/>
          <w:szCs w:val="22"/>
        </w:rPr>
      </w:pPr>
      <w:r w:rsidRPr="000C15A4">
        <w:rPr>
          <w:rFonts w:ascii="Arial" w:hAnsi="Arial" w:cs="Arial"/>
          <w:szCs w:val="22"/>
        </w:rPr>
        <w:t xml:space="preserve">Naručitelj je u specifikaciji tonera, tinti i pisaćih vrpci koristio općepoznate i uobičajene opise navedenih artikala prema brojčanim i slovnim oznakama, nazivu proizvođača i opisu modela/podmodela uredske opreme za ispis za koju se nabavlja predmetni potrošni materijal.   </w:t>
      </w:r>
    </w:p>
    <w:p w:rsidR="009B737C" w:rsidRPr="000C15A4" w:rsidRDefault="009B737C" w:rsidP="009B737C">
      <w:pPr>
        <w:autoSpaceDE w:val="0"/>
        <w:autoSpaceDN w:val="0"/>
        <w:adjustRightInd w:val="0"/>
        <w:jc w:val="both"/>
        <w:rPr>
          <w:rFonts w:ascii="Arial" w:hAnsi="Arial" w:cs="Arial"/>
          <w:szCs w:val="22"/>
        </w:rPr>
      </w:pPr>
    </w:p>
    <w:p w:rsidR="009B737C" w:rsidRPr="000C15A4" w:rsidRDefault="009B737C" w:rsidP="009B737C">
      <w:pPr>
        <w:jc w:val="both"/>
        <w:rPr>
          <w:rFonts w:ascii="Arial" w:hAnsi="Arial" w:cs="Arial"/>
          <w:szCs w:val="22"/>
        </w:rPr>
      </w:pPr>
      <w:r w:rsidRPr="000C15A4">
        <w:rPr>
          <w:rFonts w:ascii="Arial" w:hAnsi="Arial" w:cs="Arial"/>
          <w:szCs w:val="22"/>
        </w:rPr>
        <w:t>Iz navedenog proizlazi da je naručitelj opisao predmetne artikle kao originalne proizvode iz razloga bolje prepoznatljivosti tehničkih karakteristika i kvalitete istih, a sukladno članku 81. Zakona o javnoj nabavi.</w:t>
      </w:r>
    </w:p>
    <w:p w:rsidR="009B737C" w:rsidRPr="000C15A4" w:rsidRDefault="009B737C" w:rsidP="009B737C">
      <w:pPr>
        <w:jc w:val="both"/>
        <w:rPr>
          <w:rFonts w:ascii="Arial" w:hAnsi="Arial" w:cs="Arial"/>
          <w:szCs w:val="22"/>
        </w:rPr>
      </w:pPr>
    </w:p>
    <w:p w:rsidR="009B737C" w:rsidRPr="000C15A4" w:rsidRDefault="009B737C" w:rsidP="009B737C">
      <w:pPr>
        <w:jc w:val="both"/>
        <w:rPr>
          <w:rFonts w:ascii="Arial" w:hAnsi="Arial" w:cs="Arial"/>
          <w:b/>
          <w:szCs w:val="22"/>
        </w:rPr>
      </w:pPr>
      <w:r w:rsidRPr="000C15A4">
        <w:rPr>
          <w:rFonts w:ascii="Arial" w:hAnsi="Arial" w:cs="Arial"/>
          <w:b/>
          <w:szCs w:val="22"/>
        </w:rPr>
        <w:t>U predmetnom nadmetanju, sukladno članku 81. stavka 3 i 4. Zakona o javnoj nabavi, omogućuje se zainteresiranim gospodarskim subjektima nuđenje „neoriginalnih jednakovrijednih“ tonera, tinti i pisaćih vrpca koji opisom i kvalitetom moraju odgovarati za pravilnu uporabu na uređajima za ispis i kopiranje kako je navedeno troškovnikom.</w:t>
      </w:r>
    </w:p>
    <w:p w:rsidR="005752A2" w:rsidRPr="000C15A4" w:rsidRDefault="005752A2" w:rsidP="009B737C">
      <w:pPr>
        <w:jc w:val="both"/>
        <w:rPr>
          <w:rFonts w:ascii="Arial" w:hAnsi="Arial" w:cs="Arial"/>
          <w:b/>
          <w:szCs w:val="22"/>
        </w:rPr>
      </w:pPr>
    </w:p>
    <w:p w:rsidR="009B737C" w:rsidRPr="000C15A4" w:rsidRDefault="009B737C" w:rsidP="009B737C">
      <w:pPr>
        <w:autoSpaceDE w:val="0"/>
        <w:autoSpaceDN w:val="0"/>
        <w:adjustRightInd w:val="0"/>
        <w:jc w:val="both"/>
        <w:rPr>
          <w:rFonts w:ascii="Arial" w:hAnsi="Arial" w:cs="Arial"/>
          <w:szCs w:val="22"/>
        </w:rPr>
      </w:pPr>
      <w:r w:rsidRPr="000C15A4">
        <w:rPr>
          <w:rFonts w:ascii="Arial" w:hAnsi="Arial" w:cs="Arial"/>
          <w:szCs w:val="22"/>
        </w:rPr>
        <w:t xml:space="preserve">Jednakovrijednost ponuđenih „neoriginalnih“  artikala </w:t>
      </w:r>
      <w:r w:rsidR="008B4E7E" w:rsidRPr="000C15A4">
        <w:rPr>
          <w:rFonts w:ascii="Arial" w:hAnsi="Arial" w:cs="Arial"/>
          <w:szCs w:val="22"/>
        </w:rPr>
        <w:t>p</w:t>
      </w:r>
      <w:r w:rsidRPr="000C15A4">
        <w:rPr>
          <w:rFonts w:ascii="Arial" w:hAnsi="Arial" w:cs="Arial"/>
          <w:szCs w:val="22"/>
        </w:rPr>
        <w:t>riznaje se ukoliko:</w:t>
      </w:r>
    </w:p>
    <w:p w:rsidR="00447847" w:rsidRPr="000C15A4" w:rsidRDefault="00447847" w:rsidP="009B737C">
      <w:pPr>
        <w:autoSpaceDE w:val="0"/>
        <w:autoSpaceDN w:val="0"/>
        <w:adjustRightInd w:val="0"/>
        <w:jc w:val="both"/>
        <w:rPr>
          <w:rFonts w:ascii="Arial" w:hAnsi="Arial" w:cs="Arial"/>
          <w:szCs w:val="22"/>
        </w:rPr>
      </w:pPr>
    </w:p>
    <w:p w:rsidR="009B737C" w:rsidRPr="000C15A4" w:rsidRDefault="009B737C" w:rsidP="009B737C">
      <w:pPr>
        <w:numPr>
          <w:ilvl w:val="0"/>
          <w:numId w:val="2"/>
        </w:numPr>
        <w:autoSpaceDE w:val="0"/>
        <w:autoSpaceDN w:val="0"/>
        <w:adjustRightInd w:val="0"/>
        <w:jc w:val="both"/>
        <w:rPr>
          <w:rFonts w:ascii="Arial" w:hAnsi="Arial" w:cs="Arial"/>
          <w:szCs w:val="22"/>
        </w:rPr>
      </w:pPr>
      <w:r w:rsidRPr="000C15A4">
        <w:rPr>
          <w:rFonts w:ascii="Arial" w:hAnsi="Arial" w:cs="Arial"/>
          <w:szCs w:val="22"/>
        </w:rPr>
        <w:t xml:space="preserve">ispunjavaju tehničke karakteristike artikala </w:t>
      </w:r>
      <w:r w:rsidR="008B4E7E" w:rsidRPr="000C15A4">
        <w:rPr>
          <w:rFonts w:ascii="Arial" w:hAnsi="Arial" w:cs="Arial"/>
          <w:szCs w:val="22"/>
        </w:rPr>
        <w:t>koje su navedene u troškovniku uz svaki artikl.</w:t>
      </w:r>
    </w:p>
    <w:p w:rsidR="000C15A4" w:rsidRPr="000C15A4" w:rsidRDefault="000C15A4" w:rsidP="0032689E">
      <w:pPr>
        <w:numPr>
          <w:ilvl w:val="0"/>
          <w:numId w:val="2"/>
        </w:numPr>
        <w:autoSpaceDE w:val="0"/>
        <w:autoSpaceDN w:val="0"/>
        <w:adjustRightInd w:val="0"/>
        <w:jc w:val="both"/>
        <w:rPr>
          <w:rFonts w:ascii="Arial" w:hAnsi="Arial" w:cs="Arial"/>
          <w:szCs w:val="22"/>
        </w:rPr>
      </w:pPr>
      <w:r w:rsidRPr="000C15A4">
        <w:rPr>
          <w:rFonts w:ascii="Arial" w:hAnsi="Arial" w:cs="Arial"/>
          <w:szCs w:val="22"/>
        </w:rPr>
        <w:t xml:space="preserve">pri </w:t>
      </w:r>
      <w:r w:rsidR="009B737C" w:rsidRPr="000C15A4">
        <w:rPr>
          <w:rFonts w:ascii="Arial" w:hAnsi="Arial" w:cs="Arial"/>
          <w:szCs w:val="22"/>
        </w:rPr>
        <w:t>proizvodnj</w:t>
      </w:r>
      <w:r w:rsidRPr="000C15A4">
        <w:rPr>
          <w:rFonts w:ascii="Arial" w:hAnsi="Arial" w:cs="Arial"/>
          <w:szCs w:val="22"/>
        </w:rPr>
        <w:t xml:space="preserve">i artikala se poštuju patentna prava </w:t>
      </w:r>
    </w:p>
    <w:p w:rsidR="009B737C" w:rsidRPr="000C15A4" w:rsidRDefault="009B737C" w:rsidP="0032689E">
      <w:pPr>
        <w:numPr>
          <w:ilvl w:val="0"/>
          <w:numId w:val="2"/>
        </w:numPr>
        <w:autoSpaceDE w:val="0"/>
        <w:autoSpaceDN w:val="0"/>
        <w:adjustRightInd w:val="0"/>
        <w:jc w:val="both"/>
        <w:rPr>
          <w:rFonts w:ascii="Arial" w:hAnsi="Arial" w:cs="Arial"/>
          <w:szCs w:val="22"/>
        </w:rPr>
      </w:pPr>
      <w:r w:rsidRPr="000C15A4">
        <w:rPr>
          <w:rFonts w:ascii="Arial" w:hAnsi="Arial" w:cs="Arial"/>
          <w:szCs w:val="22"/>
        </w:rPr>
        <w:t xml:space="preserve">ispunjavaju zahtjeve za sigurnost zdravlja i okoliša </w:t>
      </w:r>
    </w:p>
    <w:p w:rsidR="009B737C" w:rsidRPr="000C15A4" w:rsidRDefault="009B737C" w:rsidP="009B737C">
      <w:pPr>
        <w:numPr>
          <w:ilvl w:val="0"/>
          <w:numId w:val="2"/>
        </w:numPr>
        <w:autoSpaceDE w:val="0"/>
        <w:autoSpaceDN w:val="0"/>
        <w:adjustRightInd w:val="0"/>
        <w:jc w:val="both"/>
        <w:rPr>
          <w:rFonts w:ascii="Arial" w:hAnsi="Arial" w:cs="Arial"/>
          <w:szCs w:val="22"/>
        </w:rPr>
      </w:pPr>
      <w:r w:rsidRPr="000C15A4">
        <w:rPr>
          <w:rFonts w:ascii="Arial" w:hAnsi="Arial" w:cs="Arial"/>
          <w:szCs w:val="22"/>
        </w:rPr>
        <w:t>ispunjavaju zahtjeve kvalitete pri punjenju zamjenskih tonera uz primjenu odgovarajućih tehničkih normi</w:t>
      </w:r>
    </w:p>
    <w:p w:rsidR="005752A2" w:rsidRPr="000C15A4" w:rsidRDefault="005752A2" w:rsidP="005752A2">
      <w:pPr>
        <w:autoSpaceDE w:val="0"/>
        <w:autoSpaceDN w:val="0"/>
        <w:adjustRightInd w:val="0"/>
        <w:ind w:left="720"/>
        <w:jc w:val="both"/>
        <w:rPr>
          <w:rFonts w:ascii="Arial" w:hAnsi="Arial" w:cs="Arial"/>
          <w:szCs w:val="22"/>
        </w:rPr>
      </w:pPr>
    </w:p>
    <w:p w:rsidR="001715C8" w:rsidRPr="000C15A4" w:rsidRDefault="0003686F" w:rsidP="000C15A4">
      <w:pPr>
        <w:autoSpaceDE w:val="0"/>
        <w:autoSpaceDN w:val="0"/>
        <w:adjustRightInd w:val="0"/>
        <w:jc w:val="both"/>
        <w:rPr>
          <w:rFonts w:ascii="Arial" w:hAnsi="Arial" w:cs="Arial"/>
          <w:szCs w:val="22"/>
        </w:rPr>
      </w:pPr>
      <w:r w:rsidRPr="000C15A4">
        <w:rPr>
          <w:rFonts w:ascii="Arial" w:hAnsi="Arial" w:cs="Arial"/>
          <w:szCs w:val="22"/>
        </w:rPr>
        <w:t>D</w:t>
      </w:r>
      <w:r w:rsidR="0094605E" w:rsidRPr="000C15A4">
        <w:rPr>
          <w:rFonts w:ascii="Arial" w:hAnsi="Arial" w:cs="Arial"/>
          <w:szCs w:val="22"/>
        </w:rPr>
        <w:t xml:space="preserve">a bi naručitelj mogao utvrditi jednakovrijednost ponuđenih tonera ponuditelji su u ponudi </w:t>
      </w:r>
      <w:r w:rsidR="001715C8" w:rsidRPr="000C15A4">
        <w:rPr>
          <w:rFonts w:ascii="Arial" w:hAnsi="Arial" w:cs="Arial"/>
          <w:szCs w:val="22"/>
        </w:rPr>
        <w:t xml:space="preserve">osim dokumenata iz točke 3.3.3. </w:t>
      </w:r>
      <w:r w:rsidRPr="000C15A4">
        <w:rPr>
          <w:rFonts w:ascii="Arial" w:hAnsi="Arial" w:cs="Arial"/>
          <w:szCs w:val="22"/>
        </w:rPr>
        <w:t xml:space="preserve">dokumentacija za nadmetanje </w:t>
      </w:r>
      <w:r w:rsidR="0094605E" w:rsidRPr="000C15A4">
        <w:rPr>
          <w:rFonts w:ascii="Arial" w:hAnsi="Arial" w:cs="Arial"/>
          <w:szCs w:val="22"/>
        </w:rPr>
        <w:t>dužni dostaviti</w:t>
      </w:r>
      <w:r w:rsidR="008B4E7E" w:rsidRPr="000C15A4">
        <w:rPr>
          <w:rFonts w:ascii="Arial" w:hAnsi="Arial" w:cs="Arial"/>
          <w:szCs w:val="22"/>
        </w:rPr>
        <w:t>:</w:t>
      </w:r>
      <w:r w:rsidR="0094605E" w:rsidRPr="000C15A4">
        <w:rPr>
          <w:rFonts w:ascii="Arial" w:hAnsi="Arial" w:cs="Arial"/>
          <w:szCs w:val="22"/>
        </w:rPr>
        <w:t xml:space="preserve"> </w:t>
      </w:r>
    </w:p>
    <w:p w:rsidR="008B4E7E" w:rsidRPr="000C15A4" w:rsidRDefault="008B4E7E" w:rsidP="000C15A4">
      <w:pPr>
        <w:autoSpaceDE w:val="0"/>
        <w:autoSpaceDN w:val="0"/>
        <w:adjustRightInd w:val="0"/>
        <w:jc w:val="both"/>
        <w:rPr>
          <w:rFonts w:ascii="Arial" w:hAnsi="Arial" w:cs="Arial"/>
          <w:szCs w:val="22"/>
          <w:u w:val="single"/>
        </w:rPr>
      </w:pPr>
    </w:p>
    <w:p w:rsidR="001715C8" w:rsidRPr="000C15A4" w:rsidRDefault="001715C8" w:rsidP="000C15A4">
      <w:pPr>
        <w:numPr>
          <w:ilvl w:val="0"/>
          <w:numId w:val="21"/>
        </w:numPr>
        <w:autoSpaceDE w:val="0"/>
        <w:autoSpaceDN w:val="0"/>
        <w:adjustRightInd w:val="0"/>
        <w:jc w:val="both"/>
        <w:rPr>
          <w:rFonts w:ascii="Arial" w:hAnsi="Arial" w:cs="Arial"/>
          <w:szCs w:val="22"/>
        </w:rPr>
      </w:pPr>
      <w:r w:rsidRPr="000C15A4">
        <w:rPr>
          <w:rFonts w:ascii="Arial" w:hAnsi="Arial" w:cs="Arial"/>
          <w:szCs w:val="22"/>
          <w:u w:val="single"/>
        </w:rPr>
        <w:t>Izjavu o poštivanju prava intelektualnog vlasništva</w:t>
      </w:r>
      <w:r w:rsidRPr="000C15A4">
        <w:rPr>
          <w:rFonts w:ascii="Arial" w:hAnsi="Arial" w:cs="Arial"/>
          <w:szCs w:val="22"/>
        </w:rPr>
        <w:t xml:space="preserve"> kao dokaz poštivanja patentnih pr</w:t>
      </w:r>
      <w:r w:rsidR="008B4E7E" w:rsidRPr="000C15A4">
        <w:rPr>
          <w:rFonts w:ascii="Arial" w:hAnsi="Arial" w:cs="Arial"/>
          <w:szCs w:val="22"/>
        </w:rPr>
        <w:t>ava u proizvodnji neoriginalnih</w:t>
      </w:r>
      <w:r w:rsidRPr="000C15A4">
        <w:rPr>
          <w:rFonts w:ascii="Arial" w:hAnsi="Arial" w:cs="Arial"/>
          <w:szCs w:val="22"/>
        </w:rPr>
        <w:t xml:space="preserve"> </w:t>
      </w:r>
      <w:r w:rsidR="0032689E" w:rsidRPr="000C15A4">
        <w:rPr>
          <w:rFonts w:ascii="Arial" w:hAnsi="Arial" w:cs="Arial"/>
          <w:szCs w:val="22"/>
        </w:rPr>
        <w:t>artikala</w:t>
      </w:r>
      <w:r w:rsidRPr="000C15A4">
        <w:rPr>
          <w:rFonts w:ascii="Arial" w:hAnsi="Arial" w:cs="Arial"/>
          <w:szCs w:val="22"/>
        </w:rPr>
        <w:t xml:space="preserve"> za sve ponuđene jednakovrijedne artikle (Prilogu IV dokumentacije)</w:t>
      </w:r>
      <w:r w:rsidR="008B4E7E" w:rsidRPr="000C15A4">
        <w:rPr>
          <w:rFonts w:ascii="Arial" w:hAnsi="Arial" w:cs="Arial"/>
          <w:szCs w:val="22"/>
        </w:rPr>
        <w:t>.</w:t>
      </w:r>
    </w:p>
    <w:p w:rsidR="008B4E7E" w:rsidRPr="000C15A4" w:rsidRDefault="008B4E7E" w:rsidP="000C15A4">
      <w:pPr>
        <w:autoSpaceDE w:val="0"/>
        <w:autoSpaceDN w:val="0"/>
        <w:adjustRightInd w:val="0"/>
        <w:ind w:left="360"/>
        <w:jc w:val="both"/>
        <w:rPr>
          <w:rFonts w:ascii="Arial" w:hAnsi="Arial" w:cs="Arial"/>
          <w:szCs w:val="22"/>
        </w:rPr>
      </w:pPr>
    </w:p>
    <w:p w:rsidR="001715C8" w:rsidRDefault="001715C8" w:rsidP="000C15A4">
      <w:pPr>
        <w:numPr>
          <w:ilvl w:val="0"/>
          <w:numId w:val="21"/>
        </w:numPr>
        <w:autoSpaceDE w:val="0"/>
        <w:autoSpaceDN w:val="0"/>
        <w:adjustRightInd w:val="0"/>
        <w:jc w:val="both"/>
        <w:rPr>
          <w:rFonts w:ascii="Arial" w:hAnsi="Arial" w:cs="Arial"/>
          <w:szCs w:val="22"/>
        </w:rPr>
      </w:pPr>
      <w:r w:rsidRPr="000C15A4">
        <w:rPr>
          <w:rFonts w:ascii="Arial" w:hAnsi="Arial" w:cs="Arial"/>
          <w:szCs w:val="22"/>
          <w:u w:val="single"/>
        </w:rPr>
        <w:t>Izjavu  o nadoknadi troškova popravka  uređaja koji su pod jamstvenim rokom</w:t>
      </w:r>
      <w:r w:rsidRPr="000C15A4">
        <w:rPr>
          <w:rFonts w:ascii="Arial" w:hAnsi="Arial" w:cs="Arial"/>
          <w:szCs w:val="22"/>
        </w:rPr>
        <w:t xml:space="preserve">, a koji su nastali temeljem promjene jamstvenih uvjeta zbog korištenja </w:t>
      </w:r>
      <w:r w:rsidR="000C15A4">
        <w:rPr>
          <w:rFonts w:ascii="Arial" w:hAnsi="Arial" w:cs="Arial"/>
          <w:szCs w:val="22"/>
        </w:rPr>
        <w:t>ponuđenih zamjenskih</w:t>
      </w:r>
      <w:r w:rsidRPr="000C15A4">
        <w:rPr>
          <w:rFonts w:ascii="Arial" w:hAnsi="Arial" w:cs="Arial"/>
          <w:szCs w:val="22"/>
        </w:rPr>
        <w:t xml:space="preserve"> artikala</w:t>
      </w:r>
      <w:r w:rsidR="000C15A4">
        <w:rPr>
          <w:rFonts w:ascii="Arial" w:hAnsi="Arial" w:cs="Arial"/>
          <w:szCs w:val="22"/>
        </w:rPr>
        <w:t>.</w:t>
      </w:r>
      <w:r w:rsidRPr="000C15A4">
        <w:rPr>
          <w:rFonts w:ascii="Arial" w:hAnsi="Arial" w:cs="Arial"/>
          <w:szCs w:val="22"/>
        </w:rPr>
        <w:t xml:space="preserve">  Navedena izjava se traži budući da su pojedini uređaji za koje se nabavlja</w:t>
      </w:r>
      <w:r w:rsidR="008B4E7E" w:rsidRPr="000C15A4">
        <w:rPr>
          <w:rFonts w:ascii="Arial" w:hAnsi="Arial" w:cs="Arial"/>
          <w:szCs w:val="22"/>
        </w:rPr>
        <w:t>ju</w:t>
      </w:r>
      <w:r w:rsidRPr="000C15A4">
        <w:rPr>
          <w:rFonts w:ascii="Arial" w:hAnsi="Arial" w:cs="Arial"/>
          <w:szCs w:val="22"/>
        </w:rPr>
        <w:t xml:space="preserve"> </w:t>
      </w:r>
      <w:r w:rsidR="008B4E7E" w:rsidRPr="000C15A4">
        <w:rPr>
          <w:rFonts w:ascii="Arial" w:hAnsi="Arial" w:cs="Arial"/>
          <w:szCs w:val="22"/>
        </w:rPr>
        <w:t>predmetni artikli</w:t>
      </w:r>
      <w:r w:rsidRPr="000C15A4">
        <w:rPr>
          <w:rFonts w:ascii="Arial" w:hAnsi="Arial" w:cs="Arial"/>
          <w:szCs w:val="22"/>
        </w:rPr>
        <w:t xml:space="preserve"> još uvijek pod jamstvom, a prema jamstvenim listovima proizvođača uređaja (laserskih printera, fotokopirnih i fax aparata) proizlazi da jamstvo za uređaj prestaje u slučaju nepropisnog rukovanja, a nepropisnim rukovanjem </w:t>
      </w:r>
      <w:r w:rsidR="00697409" w:rsidRPr="000C15A4">
        <w:rPr>
          <w:rFonts w:ascii="Arial" w:hAnsi="Arial" w:cs="Arial"/>
          <w:szCs w:val="22"/>
        </w:rPr>
        <w:t>između ostalog smatra se i upotreba uložaka s tonerom i tintom trećeg proizvođača.</w:t>
      </w:r>
      <w:r w:rsidR="000C15A4" w:rsidRPr="000C15A4">
        <w:rPr>
          <w:rFonts w:ascii="Arial" w:hAnsi="Arial" w:cs="Arial"/>
          <w:szCs w:val="22"/>
        </w:rPr>
        <w:t xml:space="preserve"> (Priloga V dokumentacije).</w:t>
      </w:r>
    </w:p>
    <w:p w:rsidR="000C15A4" w:rsidRDefault="000C15A4" w:rsidP="000C15A4">
      <w:pPr>
        <w:pStyle w:val="ListParagraph"/>
        <w:rPr>
          <w:rFonts w:ascii="Arial" w:hAnsi="Arial" w:cs="Arial"/>
          <w:szCs w:val="22"/>
        </w:rPr>
      </w:pPr>
    </w:p>
    <w:p w:rsidR="000C15A4" w:rsidRPr="000C15A4" w:rsidRDefault="000C15A4" w:rsidP="000C15A4">
      <w:pPr>
        <w:autoSpaceDE w:val="0"/>
        <w:autoSpaceDN w:val="0"/>
        <w:adjustRightInd w:val="0"/>
        <w:ind w:left="360"/>
        <w:jc w:val="both"/>
        <w:rPr>
          <w:rFonts w:ascii="Arial" w:hAnsi="Arial" w:cs="Arial"/>
          <w:szCs w:val="22"/>
        </w:rPr>
      </w:pPr>
    </w:p>
    <w:p w:rsidR="009B737C" w:rsidRDefault="009B737C" w:rsidP="009B737C">
      <w:pPr>
        <w:autoSpaceDE w:val="0"/>
        <w:autoSpaceDN w:val="0"/>
        <w:adjustRightInd w:val="0"/>
        <w:jc w:val="both"/>
        <w:rPr>
          <w:rFonts w:ascii="Arial" w:hAnsi="Arial" w:cs="Arial"/>
          <w:szCs w:val="22"/>
        </w:rPr>
      </w:pPr>
      <w:r w:rsidRPr="000C15A4">
        <w:rPr>
          <w:rFonts w:ascii="Arial" w:hAnsi="Arial" w:cs="Arial"/>
          <w:szCs w:val="22"/>
        </w:rPr>
        <w:t>Svi artikli koji će se isporučivati moraju biti novi, nekorišteni, u originalnom tvorničkom pakiranju s kataloškom oznakom artikla i nazivom proizvođača, te na način koji omogućuje siguran transport i manipulaciju. Artikli koji se isporučuju moraju u svemu odgovarati propisanim troškovnicima koji su dio ove dokumentacije.</w:t>
      </w:r>
    </w:p>
    <w:p w:rsidR="000C15A4" w:rsidRPr="000C15A4" w:rsidRDefault="000C15A4" w:rsidP="009B737C">
      <w:pPr>
        <w:autoSpaceDE w:val="0"/>
        <w:autoSpaceDN w:val="0"/>
        <w:adjustRightInd w:val="0"/>
        <w:jc w:val="both"/>
        <w:rPr>
          <w:rFonts w:ascii="Arial" w:hAnsi="Arial" w:cs="Arial"/>
          <w:szCs w:val="22"/>
        </w:rPr>
      </w:pPr>
    </w:p>
    <w:p w:rsidR="00330882" w:rsidRPr="000C15A4" w:rsidRDefault="00330882">
      <w:pPr>
        <w:rPr>
          <w:rFonts w:ascii="Arial" w:hAnsi="Arial" w:cs="Arial"/>
          <w:szCs w:val="22"/>
        </w:rPr>
      </w:pPr>
    </w:p>
    <w:p w:rsidR="009B737C" w:rsidRPr="000C15A4" w:rsidRDefault="009B737C">
      <w:pPr>
        <w:rPr>
          <w:rFonts w:ascii="Arial" w:hAnsi="Arial" w:cs="Arial"/>
          <w:szCs w:val="22"/>
        </w:rPr>
      </w:pPr>
    </w:p>
    <w:p w:rsidR="009B737C" w:rsidRPr="000C15A4" w:rsidRDefault="009B737C" w:rsidP="00447847">
      <w:pPr>
        <w:pStyle w:val="Heading2"/>
        <w:numPr>
          <w:ilvl w:val="0"/>
          <w:numId w:val="14"/>
        </w:numPr>
        <w:rPr>
          <w:rFonts w:ascii="Arial" w:hAnsi="Arial" w:cs="Arial"/>
          <w:szCs w:val="22"/>
        </w:rPr>
      </w:pPr>
      <w:bookmarkStart w:id="3" w:name="_Toc413754136"/>
      <w:bookmarkStart w:id="4" w:name="_Toc353786594"/>
      <w:r w:rsidRPr="000C15A4">
        <w:rPr>
          <w:rFonts w:ascii="Arial" w:hAnsi="Arial" w:cs="Arial"/>
          <w:szCs w:val="22"/>
        </w:rPr>
        <w:lastRenderedPageBreak/>
        <w:t>Obvezni razlozi isključenja Ponuditelja te dokumenti kojima ponuditelj dokazuje da ne postoje razlozi za isključenje</w:t>
      </w:r>
      <w:bookmarkEnd w:id="3"/>
      <w:bookmarkEnd w:id="4"/>
    </w:p>
    <w:p w:rsidR="009B737C" w:rsidRPr="000C15A4" w:rsidRDefault="009B737C" w:rsidP="009B737C">
      <w:pPr>
        <w:tabs>
          <w:tab w:val="num" w:pos="432"/>
        </w:tabs>
        <w:jc w:val="both"/>
        <w:rPr>
          <w:rFonts w:ascii="Arial" w:hAnsi="Arial" w:cs="Arial"/>
          <w:b/>
          <w:szCs w:val="22"/>
        </w:rPr>
      </w:pPr>
    </w:p>
    <w:p w:rsidR="009B737C" w:rsidRPr="000C15A4" w:rsidRDefault="009B737C" w:rsidP="009B737C">
      <w:pPr>
        <w:jc w:val="both"/>
        <w:rPr>
          <w:rFonts w:ascii="Arial" w:hAnsi="Arial" w:cs="Arial"/>
          <w:szCs w:val="22"/>
        </w:rPr>
      </w:pPr>
      <w:r w:rsidRPr="000C15A4">
        <w:rPr>
          <w:rFonts w:ascii="Arial" w:hAnsi="Arial" w:cs="Arial"/>
          <w:szCs w:val="22"/>
        </w:rPr>
        <w:t>Naručitelj će isključiti Ponuditelja iz postupka javne nabave u slijedećim slučajevima:</w:t>
      </w:r>
    </w:p>
    <w:p w:rsidR="009B737C" w:rsidRPr="000C15A4" w:rsidRDefault="009B737C" w:rsidP="009B737C">
      <w:pPr>
        <w:jc w:val="both"/>
        <w:rPr>
          <w:rFonts w:ascii="Arial" w:hAnsi="Arial" w:cs="Arial"/>
          <w:szCs w:val="22"/>
        </w:rPr>
      </w:pPr>
    </w:p>
    <w:p w:rsidR="009B737C" w:rsidRPr="000C15A4" w:rsidRDefault="009B737C" w:rsidP="00447847">
      <w:pPr>
        <w:pStyle w:val="ListParagraph"/>
        <w:numPr>
          <w:ilvl w:val="1"/>
          <w:numId w:val="14"/>
        </w:numPr>
        <w:ind w:right="-1"/>
        <w:jc w:val="both"/>
        <w:rPr>
          <w:rFonts w:ascii="Arial" w:hAnsi="Arial" w:cs="Arial"/>
          <w:b/>
          <w:szCs w:val="22"/>
        </w:rPr>
      </w:pPr>
      <w:r w:rsidRPr="000C15A4">
        <w:rPr>
          <w:rFonts w:ascii="Arial" w:hAnsi="Arial" w:cs="Arial"/>
          <w:b/>
          <w:szCs w:val="22"/>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9B737C" w:rsidRPr="000C15A4" w:rsidRDefault="009B737C" w:rsidP="009B737C">
      <w:pPr>
        <w:pStyle w:val="ListParagraph"/>
        <w:ind w:left="1080" w:right="-1"/>
        <w:jc w:val="both"/>
        <w:rPr>
          <w:rFonts w:ascii="Arial" w:hAnsi="Arial" w:cs="Arial"/>
          <w:b/>
          <w:szCs w:val="22"/>
        </w:rPr>
      </w:pPr>
    </w:p>
    <w:p w:rsidR="009B737C" w:rsidRPr="000C15A4" w:rsidRDefault="009B737C" w:rsidP="000C15A4">
      <w:pPr>
        <w:numPr>
          <w:ilvl w:val="0"/>
          <w:numId w:val="4"/>
        </w:numPr>
        <w:tabs>
          <w:tab w:val="left" w:pos="0"/>
        </w:tabs>
        <w:ind w:left="709" w:hanging="425"/>
        <w:jc w:val="both"/>
        <w:rPr>
          <w:rFonts w:ascii="Arial" w:hAnsi="Arial" w:cs="Arial"/>
          <w:szCs w:val="22"/>
        </w:rPr>
      </w:pPr>
      <w:r w:rsidRPr="000C15A4">
        <w:rPr>
          <w:rFonts w:ascii="Arial" w:hAnsi="Arial" w:cs="Arial"/>
          <w:szCs w:val="22"/>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9B737C" w:rsidRPr="000C15A4" w:rsidRDefault="009B737C" w:rsidP="000C15A4">
      <w:pPr>
        <w:tabs>
          <w:tab w:val="left" w:pos="0"/>
        </w:tabs>
        <w:ind w:left="284"/>
        <w:jc w:val="both"/>
        <w:rPr>
          <w:rFonts w:ascii="Arial" w:hAnsi="Arial" w:cs="Arial"/>
          <w:szCs w:val="22"/>
        </w:rPr>
      </w:pPr>
    </w:p>
    <w:p w:rsidR="009B737C" w:rsidRPr="000C15A4" w:rsidRDefault="009B737C" w:rsidP="000C15A4">
      <w:pPr>
        <w:numPr>
          <w:ilvl w:val="0"/>
          <w:numId w:val="4"/>
        </w:numPr>
        <w:tabs>
          <w:tab w:val="left" w:pos="0"/>
        </w:tabs>
        <w:ind w:left="709" w:hanging="425"/>
        <w:jc w:val="both"/>
        <w:rPr>
          <w:rFonts w:ascii="Arial" w:hAnsi="Arial" w:cs="Arial"/>
          <w:szCs w:val="22"/>
        </w:rPr>
      </w:pPr>
      <w:r w:rsidRPr="000C15A4">
        <w:rPr>
          <w:rFonts w:ascii="Arial" w:hAnsi="Arial" w:cs="Arial"/>
          <w:szCs w:val="22"/>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51/01.,111/03.,190/03., 105/04., 84/05., 71/06., 110/07., 152/08., 57/11., 77/11. i 143/12.).</w:t>
      </w:r>
    </w:p>
    <w:p w:rsidR="009B737C" w:rsidRPr="000C15A4" w:rsidRDefault="009B737C" w:rsidP="009B737C">
      <w:pPr>
        <w:pStyle w:val="Default"/>
        <w:jc w:val="both"/>
        <w:rPr>
          <w:color w:val="auto"/>
          <w:sz w:val="22"/>
          <w:szCs w:val="22"/>
        </w:rPr>
      </w:pPr>
    </w:p>
    <w:p w:rsidR="009B737C" w:rsidRPr="000C15A4" w:rsidRDefault="009B737C" w:rsidP="009B737C">
      <w:pPr>
        <w:pStyle w:val="Default"/>
        <w:jc w:val="both"/>
        <w:rPr>
          <w:color w:val="auto"/>
          <w:sz w:val="22"/>
          <w:szCs w:val="22"/>
        </w:rPr>
      </w:pPr>
      <w:r w:rsidRPr="000C15A4">
        <w:rPr>
          <w:color w:val="auto"/>
          <w:sz w:val="22"/>
          <w:szCs w:val="22"/>
        </w:rPr>
        <w:t>Za potrebe utvrđivanja navedenih okolnosti gospodarski subjekt dužan je u ponudi dostaviti izjavu. Izjavu daje osoba po zakonu ovlaštena za zastupanje gospodarskog subjekta. Izjava ne smije biti starija od 3 (tri) mjeseca računajući od dana slanja poziva na nadmetanje u Elektronički oglasnik javne nabave Republike Hrvatske.</w:t>
      </w:r>
    </w:p>
    <w:p w:rsidR="009B737C" w:rsidRPr="000C15A4" w:rsidRDefault="009B737C" w:rsidP="009B737C">
      <w:pPr>
        <w:pStyle w:val="Default"/>
        <w:jc w:val="both"/>
        <w:rPr>
          <w:color w:val="auto"/>
          <w:sz w:val="22"/>
          <w:szCs w:val="22"/>
        </w:rPr>
      </w:pPr>
    </w:p>
    <w:p w:rsidR="009B737C" w:rsidRPr="000C15A4" w:rsidRDefault="009B737C" w:rsidP="009B737C">
      <w:pPr>
        <w:pStyle w:val="Default"/>
        <w:jc w:val="both"/>
        <w:rPr>
          <w:color w:val="auto"/>
          <w:sz w:val="22"/>
          <w:szCs w:val="22"/>
        </w:rPr>
      </w:pPr>
      <w:r w:rsidRPr="000C15A4">
        <w:rPr>
          <w:color w:val="auto"/>
          <w:sz w:val="22"/>
          <w:szCs w:val="22"/>
        </w:rPr>
        <w:t>Naručitelj zadržava pravo da tijekom postupka javne nabave, radi provjere gore navedenih okolnosti, od tijela nadležnog za vođenje kaznene evidencije i razmjenu tih podataka s drugim državama za bilo kojeg ponuditelja ili osobu po zakonu ovlaštenu za zastupanje gospodarskog subjekta može zatražiti izdavanje potvrde o činjenicama o kojima to tijelo vodi službenu evidenciju. Ako nije u mogućnosti pribaviti navedenu potvrdu, Naručitelj može od ponuditelja zatražiti da u primjerenom roku dostavi važeći:</w:t>
      </w:r>
    </w:p>
    <w:p w:rsidR="009B737C" w:rsidRPr="000C15A4" w:rsidRDefault="009B737C" w:rsidP="009B737C">
      <w:pPr>
        <w:pStyle w:val="Default"/>
        <w:jc w:val="both"/>
        <w:rPr>
          <w:color w:val="auto"/>
          <w:sz w:val="22"/>
          <w:szCs w:val="22"/>
        </w:rPr>
      </w:pPr>
    </w:p>
    <w:p w:rsidR="009B737C" w:rsidRPr="000C15A4" w:rsidRDefault="009B737C" w:rsidP="000C15A4">
      <w:pPr>
        <w:numPr>
          <w:ilvl w:val="0"/>
          <w:numId w:val="22"/>
        </w:numPr>
        <w:tabs>
          <w:tab w:val="left" w:pos="0"/>
        </w:tabs>
        <w:ind w:left="709" w:hanging="425"/>
        <w:jc w:val="both"/>
        <w:rPr>
          <w:rFonts w:ascii="Arial" w:hAnsi="Arial" w:cs="Arial"/>
          <w:szCs w:val="22"/>
        </w:rPr>
      </w:pPr>
      <w:r w:rsidRPr="000C15A4">
        <w:rPr>
          <w:rFonts w:ascii="Arial" w:hAnsi="Arial" w:cs="Arial"/>
          <w:szCs w:val="22"/>
        </w:rPr>
        <w:t>dokument tijela nadležnog za vođenje kaznene evidencije države sjedišta gospodarskog subjekta, odnosno države čiji je državljanin osoba ovlaštena po zakonu za zastupanje gospodarskog subjekta ili,</w:t>
      </w:r>
    </w:p>
    <w:p w:rsidR="009B737C" w:rsidRPr="000C15A4" w:rsidRDefault="009B737C" w:rsidP="000C15A4">
      <w:pPr>
        <w:numPr>
          <w:ilvl w:val="0"/>
          <w:numId w:val="22"/>
        </w:numPr>
        <w:tabs>
          <w:tab w:val="left" w:pos="0"/>
        </w:tabs>
        <w:ind w:left="709" w:hanging="425"/>
        <w:jc w:val="both"/>
        <w:rPr>
          <w:rFonts w:ascii="Arial" w:hAnsi="Arial" w:cs="Arial"/>
          <w:szCs w:val="22"/>
        </w:rPr>
      </w:pPr>
      <w:r w:rsidRPr="000C15A4">
        <w:rPr>
          <w:rFonts w:ascii="Arial" w:hAnsi="Arial" w:cs="Arial"/>
          <w:szCs w:val="22"/>
        </w:rPr>
        <w:t>jednakovrijedni dokument koji izdaje nadležno sudsko ili upravno tijelo u državi sjedišta gospodarskog subjekta, odnosno u državi čiji je državljanin osoba ovlaštena po zakonu za zastupanje gospodarskog subjekta ako se ne izdaje dokument iz kaznene evidencije naveden u točki a) ili,</w:t>
      </w:r>
    </w:p>
    <w:p w:rsidR="009B737C" w:rsidRPr="000C15A4" w:rsidRDefault="009B737C" w:rsidP="000C15A4">
      <w:pPr>
        <w:numPr>
          <w:ilvl w:val="0"/>
          <w:numId w:val="22"/>
        </w:numPr>
        <w:tabs>
          <w:tab w:val="left" w:pos="0"/>
        </w:tabs>
        <w:ind w:left="709" w:hanging="425"/>
        <w:jc w:val="both"/>
        <w:rPr>
          <w:rFonts w:ascii="Arial" w:hAnsi="Arial" w:cs="Arial"/>
          <w:szCs w:val="22"/>
        </w:rPr>
      </w:pPr>
      <w:r w:rsidRPr="000C15A4">
        <w:rPr>
          <w:rFonts w:ascii="Arial" w:hAnsi="Arial" w:cs="Arial"/>
          <w:szCs w:val="22"/>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w:t>
      </w:r>
      <w:r w:rsidRPr="000C15A4">
        <w:rPr>
          <w:rFonts w:ascii="Arial" w:hAnsi="Arial" w:cs="Arial"/>
          <w:szCs w:val="22"/>
        </w:rPr>
        <w:lastRenderedPageBreak/>
        <w:t>je ta osoba državljanin ne izdaju dokumenti iz naprijed navedene točke a) i b) ili oni ne obuhvaćaju sva kaznena djela navedena u točki 12.1. a) i b) ove Dokumentacije.</w:t>
      </w:r>
    </w:p>
    <w:p w:rsidR="009B737C" w:rsidRPr="000C15A4" w:rsidRDefault="009B737C" w:rsidP="009B737C">
      <w:pPr>
        <w:pStyle w:val="Default"/>
        <w:jc w:val="both"/>
        <w:rPr>
          <w:color w:val="auto"/>
          <w:sz w:val="22"/>
          <w:szCs w:val="22"/>
        </w:rPr>
      </w:pPr>
    </w:p>
    <w:p w:rsidR="009B737C" w:rsidRPr="000C15A4" w:rsidRDefault="009B737C" w:rsidP="009B737C">
      <w:pPr>
        <w:pStyle w:val="Default"/>
        <w:jc w:val="both"/>
        <w:rPr>
          <w:color w:val="auto"/>
          <w:sz w:val="22"/>
          <w:szCs w:val="22"/>
        </w:rPr>
      </w:pPr>
      <w:r w:rsidRPr="000C15A4">
        <w:rPr>
          <w:color w:val="auto"/>
          <w:sz w:val="22"/>
          <w:szCs w:val="22"/>
        </w:rPr>
        <w:t>Odgovarajućom izjavom smatrat će se i popunjena izjava iz Priloga I ove dokumentacije za nadmetanje.</w:t>
      </w:r>
    </w:p>
    <w:p w:rsidR="009B737C" w:rsidRPr="000C15A4" w:rsidRDefault="009B737C" w:rsidP="009B737C">
      <w:pPr>
        <w:ind w:left="567"/>
        <w:jc w:val="both"/>
        <w:rPr>
          <w:rFonts w:ascii="Arial" w:hAnsi="Arial" w:cs="Arial"/>
          <w:szCs w:val="22"/>
        </w:rPr>
      </w:pPr>
    </w:p>
    <w:p w:rsidR="009B737C" w:rsidRPr="000C15A4" w:rsidRDefault="009B737C" w:rsidP="00447847">
      <w:pPr>
        <w:pStyle w:val="Default"/>
        <w:widowControl w:val="0"/>
        <w:numPr>
          <w:ilvl w:val="1"/>
          <w:numId w:val="14"/>
        </w:numPr>
        <w:jc w:val="both"/>
        <w:rPr>
          <w:b/>
          <w:color w:val="auto"/>
          <w:sz w:val="22"/>
          <w:szCs w:val="22"/>
        </w:rPr>
      </w:pPr>
      <w:r w:rsidRPr="000C15A4">
        <w:rPr>
          <w:b/>
          <w:color w:val="auto"/>
          <w:sz w:val="22"/>
          <w:szCs w:val="22"/>
        </w:rPr>
        <w:t>Ako gospodarski subjekt nije ispunio obvezu plaćanja dospjelih poreznih obveza i obveza za mirovinsko i zdravstveno osiguranje, osim ako mu prema posebnom zakonu plaćanje tih obveza nije dopušteno ili je odobrena odgoda plaćanja (primjerice u postupku predstečajne nagodbe).</w:t>
      </w:r>
    </w:p>
    <w:p w:rsidR="009B737C" w:rsidRPr="000C15A4" w:rsidRDefault="009B737C" w:rsidP="009B737C">
      <w:pPr>
        <w:pStyle w:val="Default"/>
        <w:ind w:left="993"/>
        <w:jc w:val="both"/>
        <w:rPr>
          <w:b/>
          <w:color w:val="auto"/>
          <w:sz w:val="22"/>
          <w:szCs w:val="22"/>
        </w:rPr>
      </w:pPr>
    </w:p>
    <w:p w:rsidR="009B737C" w:rsidRPr="000C15A4" w:rsidRDefault="009B737C" w:rsidP="009B737C">
      <w:pPr>
        <w:jc w:val="both"/>
        <w:rPr>
          <w:rFonts w:ascii="Arial" w:hAnsi="Arial" w:cs="Arial"/>
          <w:szCs w:val="22"/>
        </w:rPr>
      </w:pPr>
      <w:r w:rsidRPr="000C15A4">
        <w:rPr>
          <w:rFonts w:ascii="Arial" w:hAnsi="Arial" w:cs="Arial"/>
          <w:szCs w:val="22"/>
        </w:rPr>
        <w:t>Za potrebe utvrđivanja navedenih okolnosti gospodarski subjekt dužan je u ponudi dostaviti:</w:t>
      </w:r>
    </w:p>
    <w:p w:rsidR="009B737C" w:rsidRPr="000C15A4" w:rsidRDefault="009B737C" w:rsidP="009B737C">
      <w:pPr>
        <w:jc w:val="both"/>
        <w:rPr>
          <w:rFonts w:ascii="Arial" w:hAnsi="Arial" w:cs="Arial"/>
          <w:szCs w:val="22"/>
        </w:rPr>
      </w:pPr>
    </w:p>
    <w:p w:rsidR="009B737C" w:rsidRPr="000C15A4" w:rsidRDefault="009B737C" w:rsidP="009B737C">
      <w:pPr>
        <w:numPr>
          <w:ilvl w:val="1"/>
          <w:numId w:val="5"/>
        </w:numPr>
        <w:tabs>
          <w:tab w:val="left" w:pos="0"/>
        </w:tabs>
        <w:jc w:val="both"/>
        <w:rPr>
          <w:rFonts w:ascii="Arial" w:hAnsi="Arial" w:cs="Arial"/>
          <w:szCs w:val="22"/>
        </w:rPr>
      </w:pPr>
      <w:r w:rsidRPr="000C15A4">
        <w:rPr>
          <w:rFonts w:ascii="Arial" w:hAnsi="Arial" w:cs="Arial"/>
          <w:szCs w:val="22"/>
        </w:rPr>
        <w:t>potvrdu Porezne uprave o stanju duga koja ne smije biti starija od 30 (trideset) dana računajući od dana slanja poziva na nadmetanje u Elektronički oglasnik javne nabave, ili,</w:t>
      </w:r>
    </w:p>
    <w:p w:rsidR="009B737C" w:rsidRPr="000C15A4" w:rsidRDefault="009B737C" w:rsidP="009B737C">
      <w:pPr>
        <w:numPr>
          <w:ilvl w:val="1"/>
          <w:numId w:val="5"/>
        </w:numPr>
        <w:tabs>
          <w:tab w:val="left" w:pos="0"/>
        </w:tabs>
        <w:jc w:val="both"/>
        <w:rPr>
          <w:rFonts w:ascii="Arial" w:hAnsi="Arial" w:cs="Arial"/>
          <w:szCs w:val="22"/>
        </w:rPr>
      </w:pPr>
      <w:r w:rsidRPr="000C15A4">
        <w:rPr>
          <w:rFonts w:ascii="Arial" w:hAnsi="Arial" w:cs="Arial"/>
          <w:szCs w:val="22"/>
        </w:rPr>
        <w:t>važeći jednakovrijedni dokument nadležnog tijela države sjedišta gospodarskog subjekta ako se ne izdaje potvrda Porezne uprave o stanju duga iz točke a) ili,</w:t>
      </w:r>
    </w:p>
    <w:p w:rsidR="009B737C" w:rsidRPr="000C15A4" w:rsidRDefault="009B737C" w:rsidP="009B737C">
      <w:pPr>
        <w:numPr>
          <w:ilvl w:val="1"/>
          <w:numId w:val="5"/>
        </w:numPr>
        <w:tabs>
          <w:tab w:val="left" w:pos="0"/>
        </w:tabs>
        <w:jc w:val="both"/>
        <w:rPr>
          <w:rFonts w:ascii="Arial" w:hAnsi="Arial" w:cs="Arial"/>
          <w:szCs w:val="22"/>
        </w:rPr>
      </w:pPr>
      <w:r w:rsidRPr="000C15A4">
        <w:rPr>
          <w:rFonts w:ascii="Arial" w:hAnsi="Arial" w:cs="Arial"/>
          <w:szCs w:val="22"/>
        </w:rPr>
        <w:t>izjavu pod prisegom ili odgovarajuću izjavu osobe koja je pod zakonom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slanja poziva na nadmetanje u Elektronički oglasnik javne nabave, ako se u državi sjedišta gospodarskog subjekta ne izdaje potvrda Porezne uprave iz prethodno navedene točke a) ili jednakovrijedni dokument nadležnog tijela sjedišta gospodarskog subjekta iz prethodno navedene točke b).</w:t>
      </w:r>
    </w:p>
    <w:p w:rsidR="009B737C" w:rsidRPr="000C15A4" w:rsidRDefault="009B737C" w:rsidP="009B737C">
      <w:pPr>
        <w:ind w:left="567"/>
        <w:jc w:val="both"/>
        <w:rPr>
          <w:rFonts w:ascii="Arial" w:hAnsi="Arial" w:cs="Arial"/>
          <w:szCs w:val="22"/>
        </w:rPr>
      </w:pPr>
    </w:p>
    <w:p w:rsidR="009B737C" w:rsidRPr="000C15A4" w:rsidRDefault="009B737C" w:rsidP="00447847">
      <w:pPr>
        <w:pStyle w:val="Default"/>
        <w:widowControl w:val="0"/>
        <w:numPr>
          <w:ilvl w:val="1"/>
          <w:numId w:val="14"/>
        </w:numPr>
        <w:jc w:val="both"/>
        <w:rPr>
          <w:b/>
          <w:color w:val="auto"/>
          <w:sz w:val="22"/>
          <w:szCs w:val="22"/>
        </w:rPr>
      </w:pPr>
      <w:r w:rsidRPr="000C15A4">
        <w:rPr>
          <w:b/>
          <w:color w:val="auto"/>
          <w:sz w:val="22"/>
          <w:szCs w:val="22"/>
        </w:rPr>
        <w:t>Ako gospodarski subjekt dostavi lažne podatke pri dostavi dokumenata na temelju kojih se utvrđuje postoje li razlozi za isključenje, te dokumenata kojima se dokazuje sposobnost  gospodarskog subjekta.</w:t>
      </w:r>
    </w:p>
    <w:p w:rsidR="009B737C" w:rsidRPr="000C15A4" w:rsidRDefault="009B737C" w:rsidP="009B737C">
      <w:pPr>
        <w:jc w:val="both"/>
        <w:rPr>
          <w:rFonts w:ascii="Arial" w:hAnsi="Arial" w:cs="Arial"/>
          <w:szCs w:val="22"/>
        </w:rPr>
      </w:pPr>
    </w:p>
    <w:p w:rsidR="009B737C" w:rsidRPr="000C15A4" w:rsidRDefault="009B737C" w:rsidP="009B737C">
      <w:pPr>
        <w:jc w:val="both"/>
        <w:rPr>
          <w:rFonts w:ascii="Arial" w:hAnsi="Arial" w:cs="Arial"/>
          <w:szCs w:val="22"/>
        </w:rPr>
      </w:pPr>
      <w:r w:rsidRPr="000C15A4">
        <w:rPr>
          <w:rFonts w:ascii="Arial" w:hAnsi="Arial" w:cs="Arial"/>
          <w:szCs w:val="22"/>
        </w:rPr>
        <w:t>U slučaju zajednice ponuditelja, postojanje razloga isključenja utvrđuje se za sve članove zajednice pojedinačno. Stoga ponudi zajednice ponuditelja moraju biti priloženi traženi dokumenti na temelju kojih se utvrđuje postoje li razlozi za isključenje za sve članove zajednice ponuditelja.</w:t>
      </w:r>
    </w:p>
    <w:p w:rsidR="009B737C" w:rsidRPr="000C15A4" w:rsidRDefault="009B737C" w:rsidP="009B737C">
      <w:pPr>
        <w:jc w:val="both"/>
        <w:rPr>
          <w:rFonts w:ascii="Arial" w:hAnsi="Arial" w:cs="Arial"/>
          <w:szCs w:val="22"/>
        </w:rPr>
      </w:pPr>
    </w:p>
    <w:p w:rsidR="009B737C" w:rsidRPr="000C15A4" w:rsidRDefault="009B737C" w:rsidP="009B737C">
      <w:pPr>
        <w:pStyle w:val="Heading2"/>
        <w:numPr>
          <w:ilvl w:val="0"/>
          <w:numId w:val="0"/>
        </w:numPr>
        <w:tabs>
          <w:tab w:val="left" w:pos="708"/>
        </w:tabs>
        <w:ind w:left="426"/>
        <w:rPr>
          <w:rFonts w:ascii="Arial" w:hAnsi="Arial" w:cs="Arial"/>
          <w:szCs w:val="22"/>
        </w:rPr>
      </w:pPr>
      <w:bookmarkStart w:id="5" w:name="_Toc353786597"/>
    </w:p>
    <w:p w:rsidR="009B737C" w:rsidRPr="000C15A4" w:rsidRDefault="009B737C" w:rsidP="00447847">
      <w:pPr>
        <w:pStyle w:val="Heading2"/>
        <w:numPr>
          <w:ilvl w:val="0"/>
          <w:numId w:val="14"/>
        </w:numPr>
        <w:autoSpaceDE w:val="0"/>
        <w:autoSpaceDN w:val="0"/>
        <w:adjustRightInd w:val="0"/>
        <w:ind w:left="426"/>
        <w:jc w:val="both"/>
        <w:rPr>
          <w:rFonts w:ascii="Arial" w:hAnsi="Arial" w:cs="Arial"/>
          <w:bCs w:val="0"/>
          <w:szCs w:val="22"/>
        </w:rPr>
      </w:pPr>
      <w:bookmarkStart w:id="6" w:name="_Toc413754137"/>
      <w:r w:rsidRPr="000C15A4">
        <w:rPr>
          <w:rFonts w:ascii="Arial" w:hAnsi="Arial" w:cs="Arial"/>
          <w:bCs w:val="0"/>
          <w:szCs w:val="22"/>
        </w:rPr>
        <w:t xml:space="preserve">Uvjeti sposobnosti </w:t>
      </w:r>
      <w:bookmarkEnd w:id="5"/>
      <w:r w:rsidRPr="000C15A4">
        <w:rPr>
          <w:rFonts w:ascii="Arial" w:hAnsi="Arial" w:cs="Arial"/>
          <w:bCs w:val="0"/>
          <w:szCs w:val="22"/>
        </w:rPr>
        <w:t>gospodarskih subjekata</w:t>
      </w:r>
      <w:bookmarkEnd w:id="6"/>
    </w:p>
    <w:p w:rsidR="009B737C" w:rsidRPr="000C15A4" w:rsidRDefault="009B737C" w:rsidP="009B737C">
      <w:pPr>
        <w:rPr>
          <w:rFonts w:ascii="Arial" w:hAnsi="Arial" w:cs="Arial"/>
          <w:szCs w:val="22"/>
        </w:rPr>
      </w:pPr>
    </w:p>
    <w:p w:rsidR="009B737C" w:rsidRPr="000C15A4" w:rsidRDefault="009B737C" w:rsidP="009B737C">
      <w:pPr>
        <w:autoSpaceDE w:val="0"/>
        <w:autoSpaceDN w:val="0"/>
        <w:adjustRightInd w:val="0"/>
        <w:jc w:val="both"/>
        <w:rPr>
          <w:rFonts w:ascii="Arial" w:hAnsi="Arial" w:cs="Arial"/>
          <w:szCs w:val="22"/>
        </w:rPr>
      </w:pPr>
      <w:r w:rsidRPr="000C15A4">
        <w:rPr>
          <w:rFonts w:ascii="Arial" w:hAnsi="Arial" w:cs="Arial"/>
          <w:szCs w:val="22"/>
        </w:rPr>
        <w:t>Gospodarski subjekti dokazuju svoju pravnu i poslovnu sposobnost, financijsku, tehničku i stručnu sposobnost, slijede</w:t>
      </w:r>
      <w:r w:rsidRPr="000C15A4">
        <w:rPr>
          <w:rFonts w:ascii="Arial" w:eastAsia="TTE1AD1800t00" w:hAnsi="Arial" w:cs="Arial"/>
          <w:szCs w:val="22"/>
        </w:rPr>
        <w:t>ć</w:t>
      </w:r>
      <w:r w:rsidRPr="000C15A4">
        <w:rPr>
          <w:rFonts w:ascii="Arial" w:hAnsi="Arial" w:cs="Arial"/>
          <w:szCs w:val="22"/>
        </w:rPr>
        <w:t>im dokumentima koji se prilažu uz ponudu:</w:t>
      </w:r>
    </w:p>
    <w:p w:rsidR="009B737C" w:rsidRPr="000C15A4" w:rsidRDefault="009B737C" w:rsidP="009B737C">
      <w:pPr>
        <w:pStyle w:val="Heading3"/>
        <w:rPr>
          <w:rFonts w:ascii="Arial" w:hAnsi="Arial" w:cs="Arial"/>
          <w:color w:val="auto"/>
          <w:sz w:val="22"/>
          <w:szCs w:val="22"/>
        </w:rPr>
      </w:pPr>
      <w:bookmarkStart w:id="7" w:name="_Toc353786598"/>
    </w:p>
    <w:p w:rsidR="009B737C" w:rsidRPr="000C15A4" w:rsidRDefault="009B737C" w:rsidP="009B737C">
      <w:pPr>
        <w:pStyle w:val="Heading3"/>
        <w:rPr>
          <w:rFonts w:ascii="Arial" w:hAnsi="Arial" w:cs="Arial"/>
          <w:b/>
          <w:color w:val="auto"/>
          <w:sz w:val="22"/>
          <w:szCs w:val="22"/>
        </w:rPr>
      </w:pPr>
      <w:bookmarkStart w:id="8" w:name="_Toc413754138"/>
      <w:r w:rsidRPr="000C15A4">
        <w:rPr>
          <w:rFonts w:ascii="Arial" w:hAnsi="Arial" w:cs="Arial"/>
          <w:b/>
          <w:bCs/>
          <w:color w:val="auto"/>
          <w:sz w:val="22"/>
          <w:szCs w:val="22"/>
        </w:rPr>
        <w:t xml:space="preserve">3.1. </w:t>
      </w:r>
      <w:r w:rsidR="00447847" w:rsidRPr="000C15A4">
        <w:rPr>
          <w:rFonts w:ascii="Arial" w:hAnsi="Arial" w:cs="Arial"/>
          <w:b/>
          <w:bCs/>
          <w:color w:val="auto"/>
          <w:sz w:val="22"/>
          <w:szCs w:val="22"/>
        </w:rPr>
        <w:t xml:space="preserve">    </w:t>
      </w:r>
      <w:r w:rsidRPr="000C15A4">
        <w:rPr>
          <w:rFonts w:ascii="Arial" w:hAnsi="Arial" w:cs="Arial"/>
          <w:b/>
          <w:bCs/>
          <w:color w:val="auto"/>
          <w:sz w:val="22"/>
          <w:szCs w:val="22"/>
        </w:rPr>
        <w:t>Uvjeti pravne i poslovne sposobnosti</w:t>
      </w:r>
      <w:bookmarkEnd w:id="7"/>
      <w:bookmarkEnd w:id="8"/>
    </w:p>
    <w:p w:rsidR="009B737C" w:rsidRPr="000C15A4" w:rsidRDefault="009B737C" w:rsidP="009B737C">
      <w:pPr>
        <w:autoSpaceDE w:val="0"/>
        <w:autoSpaceDN w:val="0"/>
        <w:adjustRightInd w:val="0"/>
        <w:ind w:left="567" w:hanging="283"/>
        <w:jc w:val="both"/>
        <w:rPr>
          <w:rFonts w:ascii="Arial" w:hAnsi="Arial" w:cs="Arial"/>
          <w:b/>
          <w:szCs w:val="22"/>
        </w:rPr>
      </w:pPr>
    </w:p>
    <w:p w:rsidR="009B737C" w:rsidRPr="000C15A4" w:rsidRDefault="009B737C" w:rsidP="009B737C">
      <w:pPr>
        <w:autoSpaceDE w:val="0"/>
        <w:autoSpaceDN w:val="0"/>
        <w:adjustRightInd w:val="0"/>
        <w:jc w:val="both"/>
        <w:rPr>
          <w:rFonts w:ascii="Arial" w:hAnsi="Arial" w:cs="Arial"/>
          <w:szCs w:val="22"/>
        </w:rPr>
      </w:pPr>
      <w:r w:rsidRPr="000C15A4">
        <w:rPr>
          <w:rFonts w:ascii="Arial" w:hAnsi="Arial" w:cs="Arial"/>
          <w:szCs w:val="22"/>
        </w:rPr>
        <w:t xml:space="preserve">Ponuditelj mora dokazati svoj upis u sudski, obrtni, strukovni ili drugi odgovarajući registar države sjedišta gospodarskog subjekta. </w:t>
      </w:r>
    </w:p>
    <w:p w:rsidR="009B737C" w:rsidRPr="000C15A4" w:rsidRDefault="009B737C" w:rsidP="009B737C">
      <w:pPr>
        <w:autoSpaceDE w:val="0"/>
        <w:autoSpaceDN w:val="0"/>
        <w:adjustRightInd w:val="0"/>
        <w:jc w:val="both"/>
        <w:rPr>
          <w:rFonts w:ascii="Arial" w:hAnsi="Arial" w:cs="Arial"/>
          <w:szCs w:val="22"/>
        </w:rPr>
      </w:pPr>
      <w:r w:rsidRPr="000C15A4">
        <w:rPr>
          <w:rFonts w:ascii="Arial" w:hAnsi="Arial" w:cs="Arial"/>
          <w:szCs w:val="22"/>
        </w:rPr>
        <w:t>Upis u registar dokazuje se odgovarajućim izvodom, a ako se oni ne izdaju u državi sjedišta gospodarskog subjekta, gospodarski subjekt može dostaviti izjavu s ovjerom potpisa kod nadležnog tijela. Izvod ili izjava kojom se dokazuje upis u registar ne smije biti starija od 3 (tri) mjeseca računajući od dana slanja poziva na nadmetanje u Elektronički oglasnik javne nabave.</w:t>
      </w:r>
    </w:p>
    <w:p w:rsidR="009B737C" w:rsidRPr="000C15A4" w:rsidRDefault="009B737C" w:rsidP="009B737C">
      <w:pPr>
        <w:autoSpaceDE w:val="0"/>
        <w:autoSpaceDN w:val="0"/>
        <w:adjustRightInd w:val="0"/>
        <w:jc w:val="both"/>
        <w:rPr>
          <w:rFonts w:ascii="Arial" w:hAnsi="Arial" w:cs="Arial"/>
          <w:szCs w:val="22"/>
        </w:rPr>
      </w:pPr>
      <w:r w:rsidRPr="000C15A4">
        <w:rPr>
          <w:rFonts w:ascii="Arial" w:hAnsi="Arial" w:cs="Arial"/>
          <w:szCs w:val="22"/>
        </w:rPr>
        <w:t>U slučaju zajednice ponuditelja, uvjet pravne i poslovne sposobnosti utvrđuje se za sve članove zajednice pojedinačno.</w:t>
      </w:r>
    </w:p>
    <w:p w:rsidR="009B737C" w:rsidRPr="000C15A4" w:rsidRDefault="009B737C" w:rsidP="009B737C">
      <w:pPr>
        <w:rPr>
          <w:rFonts w:ascii="Arial" w:hAnsi="Arial" w:cs="Arial"/>
          <w:szCs w:val="22"/>
        </w:rPr>
      </w:pPr>
      <w:bookmarkStart w:id="9" w:name="_Toc259438729"/>
    </w:p>
    <w:p w:rsidR="009B737C" w:rsidRPr="000C15A4" w:rsidRDefault="009B737C" w:rsidP="00447847">
      <w:pPr>
        <w:pStyle w:val="Heading3"/>
        <w:numPr>
          <w:ilvl w:val="1"/>
          <w:numId w:val="16"/>
        </w:numPr>
        <w:rPr>
          <w:rFonts w:ascii="Arial" w:hAnsi="Arial" w:cs="Arial"/>
          <w:b/>
          <w:bCs/>
          <w:color w:val="auto"/>
          <w:sz w:val="22"/>
          <w:szCs w:val="22"/>
        </w:rPr>
      </w:pPr>
      <w:bookmarkStart w:id="10" w:name="_Toc330279152"/>
      <w:bookmarkStart w:id="11" w:name="_Toc331672655"/>
      <w:r w:rsidRPr="000C15A4">
        <w:rPr>
          <w:rFonts w:ascii="Arial" w:hAnsi="Arial" w:cs="Arial"/>
          <w:b/>
          <w:bCs/>
          <w:color w:val="auto"/>
          <w:sz w:val="22"/>
          <w:szCs w:val="22"/>
        </w:rPr>
        <w:lastRenderedPageBreak/>
        <w:t>Uvjeti financijske sposobnosti</w:t>
      </w:r>
      <w:bookmarkEnd w:id="9"/>
      <w:r w:rsidRPr="000C15A4">
        <w:rPr>
          <w:rFonts w:ascii="Arial" w:hAnsi="Arial" w:cs="Arial"/>
          <w:b/>
          <w:bCs/>
          <w:color w:val="auto"/>
          <w:sz w:val="22"/>
          <w:szCs w:val="22"/>
        </w:rPr>
        <w:t xml:space="preserve"> </w:t>
      </w:r>
      <w:bookmarkEnd w:id="10"/>
      <w:bookmarkEnd w:id="11"/>
    </w:p>
    <w:p w:rsidR="009B737C" w:rsidRPr="000C15A4" w:rsidRDefault="009B737C" w:rsidP="009B737C">
      <w:pPr>
        <w:rPr>
          <w:rFonts w:ascii="Arial" w:hAnsi="Arial" w:cs="Arial"/>
          <w:szCs w:val="22"/>
        </w:rPr>
      </w:pPr>
    </w:p>
    <w:p w:rsidR="009B737C" w:rsidRPr="000C15A4" w:rsidRDefault="009B737C" w:rsidP="00447847">
      <w:pPr>
        <w:jc w:val="both"/>
        <w:rPr>
          <w:rFonts w:ascii="Arial" w:hAnsi="Arial" w:cs="Arial"/>
          <w:szCs w:val="22"/>
        </w:rPr>
      </w:pPr>
      <w:r w:rsidRPr="000C15A4">
        <w:rPr>
          <w:rFonts w:ascii="Arial" w:hAnsi="Arial" w:cs="Arial"/>
          <w:szCs w:val="22"/>
        </w:rPr>
        <w:t>Za dokazivanje financijske sposobnosti Ponuditelj treba dostaviti obrazac BON-2</w:t>
      </w:r>
      <w:r w:rsidR="0003686F" w:rsidRPr="000C15A4">
        <w:rPr>
          <w:rFonts w:ascii="Arial" w:hAnsi="Arial" w:cs="Arial"/>
          <w:szCs w:val="22"/>
        </w:rPr>
        <w:t>/SOL-2</w:t>
      </w:r>
      <w:r w:rsidRPr="000C15A4">
        <w:rPr>
          <w:rFonts w:ascii="Arial" w:hAnsi="Arial" w:cs="Arial"/>
          <w:szCs w:val="22"/>
        </w:rPr>
        <w:t>, dokument izdan od bankarskih ili  drugih financijskih institucija, kojim se dokazuje solventnost gospodarskog subjekta.</w:t>
      </w:r>
    </w:p>
    <w:p w:rsidR="009B737C" w:rsidRPr="000C15A4" w:rsidRDefault="009B737C" w:rsidP="009B737C">
      <w:pPr>
        <w:jc w:val="both"/>
        <w:rPr>
          <w:rFonts w:ascii="Arial" w:hAnsi="Arial" w:cs="Arial"/>
          <w:szCs w:val="22"/>
        </w:rPr>
      </w:pPr>
      <w:r w:rsidRPr="000C15A4">
        <w:rPr>
          <w:rFonts w:ascii="Arial" w:hAnsi="Arial" w:cs="Arial"/>
          <w:szCs w:val="22"/>
        </w:rPr>
        <w:t xml:space="preserve">Traženim dokumentom Ponuditelj mora dokazati da mu račun u posljednjih 6 ( šest) mjeseci nije bio u blokadi niti jedan dan, </w:t>
      </w:r>
      <w:r w:rsidR="0003686F" w:rsidRPr="000C15A4">
        <w:rPr>
          <w:rFonts w:ascii="Arial" w:hAnsi="Arial" w:cs="Arial"/>
          <w:szCs w:val="22"/>
        </w:rPr>
        <w:t xml:space="preserve">a čime </w:t>
      </w:r>
      <w:r w:rsidRPr="000C15A4">
        <w:rPr>
          <w:rFonts w:ascii="Arial" w:hAnsi="Arial" w:cs="Arial"/>
          <w:szCs w:val="22"/>
        </w:rPr>
        <w:t xml:space="preserve">dokazuje da ima stabilno financijsko poslovanje. </w:t>
      </w:r>
    </w:p>
    <w:p w:rsidR="009B737C" w:rsidRPr="000C15A4" w:rsidRDefault="009B737C" w:rsidP="009B737C">
      <w:pPr>
        <w:jc w:val="both"/>
        <w:rPr>
          <w:rFonts w:ascii="Arial" w:hAnsi="Arial" w:cs="Arial"/>
          <w:szCs w:val="22"/>
        </w:rPr>
      </w:pPr>
      <w:r w:rsidRPr="000C15A4">
        <w:rPr>
          <w:rFonts w:ascii="Arial" w:hAnsi="Arial" w:cs="Arial"/>
          <w:szCs w:val="22"/>
        </w:rPr>
        <w:t xml:space="preserve">Procjena je Naručitelja da blokada računa Ponuditelja može ugroziti njegovu sposobnost pravodobnog podmirivanja svih obveza koje nastaju kao rezultat poslovnih procesa, a pretpostavka su za pravodobno izvršenje predmeta nabave. </w:t>
      </w:r>
    </w:p>
    <w:p w:rsidR="009B737C" w:rsidRPr="000C15A4" w:rsidRDefault="009B737C" w:rsidP="009B737C">
      <w:pPr>
        <w:jc w:val="both"/>
        <w:rPr>
          <w:rFonts w:ascii="Arial" w:hAnsi="Arial" w:cs="Arial"/>
          <w:szCs w:val="22"/>
        </w:rPr>
      </w:pPr>
      <w:r w:rsidRPr="000C15A4">
        <w:rPr>
          <w:rFonts w:ascii="Arial" w:hAnsi="Arial" w:cs="Arial"/>
          <w:szCs w:val="22"/>
        </w:rPr>
        <w:t xml:space="preserve">Podaci o solventnosti gospodarskog subjekta u predmetnom dokazu sposobnosti obavezno trebaju obuhvatiti dan početka postupka javne nabave, odnosno datum </w:t>
      </w:r>
      <w:r w:rsidRPr="000C15A4">
        <w:rPr>
          <w:rFonts w:ascii="Arial" w:hAnsi="Arial" w:cs="Arial"/>
          <w:szCs w:val="22"/>
          <w:highlight w:val="yellow"/>
          <w:u w:val="single"/>
        </w:rPr>
        <w:t>xx.</w:t>
      </w:r>
      <w:r w:rsidRPr="000C15A4">
        <w:rPr>
          <w:rFonts w:ascii="Arial" w:hAnsi="Arial" w:cs="Arial"/>
          <w:szCs w:val="22"/>
          <w:u w:val="single"/>
        </w:rPr>
        <w:t xml:space="preserve"> rujna 2015. godine</w:t>
      </w:r>
      <w:r w:rsidRPr="000C15A4">
        <w:rPr>
          <w:rFonts w:ascii="Arial" w:hAnsi="Arial" w:cs="Arial"/>
          <w:szCs w:val="22"/>
        </w:rPr>
        <w:t>.</w:t>
      </w:r>
    </w:p>
    <w:p w:rsidR="009B737C" w:rsidRPr="000C15A4" w:rsidRDefault="009B737C" w:rsidP="009B737C">
      <w:pPr>
        <w:rPr>
          <w:rFonts w:ascii="Arial" w:hAnsi="Arial" w:cs="Arial"/>
          <w:szCs w:val="22"/>
        </w:rPr>
      </w:pPr>
    </w:p>
    <w:p w:rsidR="009B737C" w:rsidRPr="000C15A4" w:rsidRDefault="009B737C" w:rsidP="009B737C">
      <w:pPr>
        <w:jc w:val="both"/>
        <w:rPr>
          <w:rFonts w:ascii="Arial" w:hAnsi="Arial" w:cs="Arial"/>
          <w:szCs w:val="22"/>
        </w:rPr>
      </w:pPr>
      <w:r w:rsidRPr="000C15A4">
        <w:rPr>
          <w:rFonts w:ascii="Arial" w:hAnsi="Arial" w:cs="Arial"/>
          <w:szCs w:val="22"/>
        </w:rPr>
        <w:t xml:space="preserve">Ako iz opravdanog razloga gospodarski subjekt nije u mogućnosti dostaviti dokument o financijskoj sposobnosti koji je Naručitelj tražio, on može dokazati financijsku sposobnost i bilo kojim drugim dokumentom koji Naručitelj smatra prikladnim i koji ima istu dokaznu snagu kao i traženi. S tim u vezi, može za vrijeme roka za dostavu ponuda, primjenjujući odredbe dokumentacije za nadmetanje koje se odnose na objašnjenja vezana uz dokumentaciju, dostaviti upit Naručitelju o prihvatljivosti dokaza sposobnosti kojeg namjerava dostaviti umjesto traženog dokaza sposobnosti. </w:t>
      </w:r>
    </w:p>
    <w:p w:rsidR="0003686F" w:rsidRPr="000C15A4" w:rsidRDefault="0003686F" w:rsidP="009B737C">
      <w:pPr>
        <w:jc w:val="both"/>
        <w:rPr>
          <w:rFonts w:ascii="Arial" w:hAnsi="Arial" w:cs="Arial"/>
          <w:szCs w:val="22"/>
        </w:rPr>
      </w:pPr>
    </w:p>
    <w:p w:rsidR="0003686F" w:rsidRPr="000C15A4" w:rsidRDefault="0003686F" w:rsidP="0003686F">
      <w:pPr>
        <w:autoSpaceDE w:val="0"/>
        <w:autoSpaceDN w:val="0"/>
        <w:adjustRightInd w:val="0"/>
        <w:spacing w:after="240"/>
        <w:jc w:val="both"/>
        <w:rPr>
          <w:rFonts w:ascii="Arial" w:hAnsi="Arial" w:cs="Arial"/>
          <w:szCs w:val="22"/>
        </w:rPr>
      </w:pPr>
      <w:r w:rsidRPr="000C15A4">
        <w:rPr>
          <w:rFonts w:ascii="Arial" w:hAnsi="Arial" w:cs="Arial"/>
          <w:szCs w:val="22"/>
        </w:rPr>
        <w:t>U svrhu dokazivanja financijske  sposobnosti  zainteresirani gospodarski subjekt se može, po potrebi, osloniti na sposobnost drugih gospodarskih subjekata, bez obzira na pravnu prirodu njihova međusobna odnosa. U tom slučaju gospodarski subjekt mora dokazati da će imati na raspolaganju resurse nužne za izvršenje ugovora, primjerice, dostavom Izjave o prihvaćanju obveza drugih subjekata da će navedene resurse staviti na raspolaganje gospodarskom subjektu. Pod istim uvjetima, zajednica ponuditelja može se osloniti na sposobnost članova zajednice ponuditelja ili drugih subjekata.</w:t>
      </w:r>
    </w:p>
    <w:p w:rsidR="0003686F" w:rsidRPr="000C15A4" w:rsidRDefault="0003686F" w:rsidP="009B737C">
      <w:pPr>
        <w:jc w:val="both"/>
        <w:rPr>
          <w:rFonts w:ascii="Arial" w:hAnsi="Arial" w:cs="Arial"/>
          <w:szCs w:val="22"/>
        </w:rPr>
      </w:pPr>
    </w:p>
    <w:p w:rsidR="009B737C" w:rsidRPr="000C15A4" w:rsidRDefault="009B737C" w:rsidP="009B737C">
      <w:pPr>
        <w:ind w:left="720"/>
        <w:jc w:val="both"/>
        <w:rPr>
          <w:rFonts w:ascii="Arial" w:hAnsi="Arial" w:cs="Arial"/>
          <w:szCs w:val="22"/>
        </w:rPr>
      </w:pPr>
    </w:p>
    <w:p w:rsidR="009B737C" w:rsidRPr="000C15A4" w:rsidRDefault="009B737C" w:rsidP="00447847">
      <w:pPr>
        <w:pStyle w:val="Heading3"/>
        <w:keepLines w:val="0"/>
        <w:numPr>
          <w:ilvl w:val="1"/>
          <w:numId w:val="16"/>
        </w:numPr>
        <w:spacing w:before="0"/>
        <w:rPr>
          <w:rFonts w:ascii="Arial" w:hAnsi="Arial" w:cs="Arial"/>
          <w:b/>
          <w:color w:val="auto"/>
          <w:sz w:val="22"/>
          <w:szCs w:val="22"/>
        </w:rPr>
      </w:pPr>
      <w:r w:rsidRPr="000C15A4">
        <w:rPr>
          <w:rFonts w:ascii="Arial" w:hAnsi="Arial" w:cs="Arial"/>
          <w:b/>
          <w:color w:val="auto"/>
          <w:sz w:val="22"/>
          <w:szCs w:val="22"/>
        </w:rPr>
        <w:t xml:space="preserve">Uvjeti  tehničke i stručne sposobnosti </w:t>
      </w:r>
    </w:p>
    <w:p w:rsidR="009B737C" w:rsidRPr="000C15A4" w:rsidRDefault="009B737C" w:rsidP="009B737C">
      <w:pPr>
        <w:ind w:left="720"/>
        <w:jc w:val="both"/>
        <w:rPr>
          <w:rFonts w:ascii="Arial" w:hAnsi="Arial" w:cs="Arial"/>
          <w:szCs w:val="22"/>
        </w:rPr>
      </w:pPr>
    </w:p>
    <w:p w:rsidR="009B737C" w:rsidRPr="000C15A4" w:rsidRDefault="009B737C" w:rsidP="009B737C">
      <w:pPr>
        <w:jc w:val="both"/>
        <w:rPr>
          <w:rFonts w:ascii="Arial" w:hAnsi="Arial" w:cs="Arial"/>
          <w:szCs w:val="22"/>
          <w:u w:val="single"/>
        </w:rPr>
      </w:pPr>
      <w:r w:rsidRPr="000C15A4">
        <w:rPr>
          <w:rFonts w:ascii="Arial" w:hAnsi="Arial" w:cs="Arial"/>
          <w:b/>
          <w:szCs w:val="22"/>
        </w:rPr>
        <w:t>3.3.1.</w:t>
      </w:r>
      <w:r w:rsidRPr="000C15A4">
        <w:rPr>
          <w:rFonts w:ascii="Arial" w:hAnsi="Arial" w:cs="Arial"/>
          <w:szCs w:val="22"/>
        </w:rPr>
        <w:t xml:space="preserve"> Ponuditelj mora dokazati da je </w:t>
      </w:r>
      <w:r w:rsidRPr="000C15A4">
        <w:rPr>
          <w:rFonts w:ascii="Arial" w:hAnsi="Arial" w:cs="Arial"/>
          <w:bCs/>
          <w:szCs w:val="22"/>
        </w:rPr>
        <w:t>ovlašten za prodaju predmetne robe</w:t>
      </w:r>
      <w:r w:rsidRPr="000C15A4">
        <w:rPr>
          <w:rFonts w:ascii="Arial" w:hAnsi="Arial" w:cs="Arial"/>
          <w:szCs w:val="22"/>
        </w:rPr>
        <w:t xml:space="preserve"> na teritoriju Republike Hrvatske, za svaku Grupu za koju se natječe. Dokaz treba biti u formi </w:t>
      </w:r>
      <w:r w:rsidRPr="000C15A4">
        <w:rPr>
          <w:rFonts w:ascii="Arial" w:hAnsi="Arial" w:cs="Arial"/>
          <w:szCs w:val="22"/>
          <w:u w:val="single"/>
        </w:rPr>
        <w:t xml:space="preserve">Izjave proizvođača predmetne robe ili ovlaštenog </w:t>
      </w:r>
      <w:r w:rsidR="0003686F" w:rsidRPr="000C15A4">
        <w:rPr>
          <w:rFonts w:ascii="Arial" w:hAnsi="Arial" w:cs="Arial"/>
          <w:szCs w:val="22"/>
          <w:u w:val="single"/>
        </w:rPr>
        <w:t xml:space="preserve">zastupnika </w:t>
      </w:r>
      <w:r w:rsidRPr="000C15A4">
        <w:rPr>
          <w:rFonts w:ascii="Arial" w:hAnsi="Arial" w:cs="Arial"/>
          <w:szCs w:val="22"/>
          <w:u w:val="single"/>
        </w:rPr>
        <w:t>tog proizvođača za Republiku Hrvatsku koja potvrđuje traženi uvjet.</w:t>
      </w:r>
    </w:p>
    <w:p w:rsidR="009B737C" w:rsidRPr="000C15A4" w:rsidRDefault="009B737C" w:rsidP="009B737C">
      <w:pPr>
        <w:rPr>
          <w:rFonts w:ascii="Arial" w:hAnsi="Arial" w:cs="Arial"/>
          <w:bCs/>
          <w:szCs w:val="22"/>
        </w:rPr>
      </w:pPr>
    </w:p>
    <w:p w:rsidR="009B737C" w:rsidRPr="000C15A4" w:rsidRDefault="009B737C" w:rsidP="009B737C">
      <w:pPr>
        <w:jc w:val="both"/>
        <w:rPr>
          <w:rFonts w:ascii="Arial" w:hAnsi="Arial" w:cs="Arial"/>
          <w:bCs/>
          <w:szCs w:val="22"/>
        </w:rPr>
      </w:pPr>
      <w:r w:rsidRPr="000C15A4">
        <w:rPr>
          <w:rFonts w:ascii="Arial" w:hAnsi="Arial" w:cs="Arial"/>
          <w:b/>
          <w:bCs/>
          <w:szCs w:val="22"/>
        </w:rPr>
        <w:t>3.3.2.</w:t>
      </w:r>
      <w:r w:rsidRPr="000C15A4">
        <w:rPr>
          <w:rFonts w:ascii="Arial" w:hAnsi="Arial" w:cs="Arial"/>
          <w:bCs/>
          <w:szCs w:val="22"/>
        </w:rPr>
        <w:t xml:space="preserve">  Za dokazivanje tehničke i stručne sposobnosti nabave i izvršenja isporuke predmetnih artikala, Ponuditelj mora, sukladno članku 72. stavak 3</w:t>
      </w:r>
      <w:r w:rsidR="00697409" w:rsidRPr="000C15A4">
        <w:rPr>
          <w:rFonts w:ascii="Arial" w:hAnsi="Arial" w:cs="Arial"/>
          <w:bCs/>
          <w:szCs w:val="22"/>
        </w:rPr>
        <w:t>.</w:t>
      </w:r>
      <w:r w:rsidRPr="000C15A4">
        <w:rPr>
          <w:rFonts w:ascii="Arial" w:hAnsi="Arial" w:cs="Arial"/>
          <w:bCs/>
          <w:szCs w:val="22"/>
        </w:rPr>
        <w:t xml:space="preserve"> točka 1</w:t>
      </w:r>
      <w:r w:rsidR="00697409" w:rsidRPr="000C15A4">
        <w:rPr>
          <w:rFonts w:ascii="Arial" w:hAnsi="Arial" w:cs="Arial"/>
          <w:bCs/>
          <w:szCs w:val="22"/>
        </w:rPr>
        <w:t>.</w:t>
      </w:r>
      <w:r w:rsidRPr="000C15A4">
        <w:rPr>
          <w:rFonts w:ascii="Arial" w:hAnsi="Arial" w:cs="Arial"/>
          <w:bCs/>
          <w:szCs w:val="22"/>
        </w:rPr>
        <w:t xml:space="preserve"> Zakona o javnoj nabavi,  dostaviti </w:t>
      </w:r>
      <w:r w:rsidRPr="000C15A4">
        <w:rPr>
          <w:rFonts w:ascii="Arial" w:hAnsi="Arial" w:cs="Arial"/>
          <w:bCs/>
          <w:szCs w:val="22"/>
          <w:u w:val="single"/>
        </w:rPr>
        <w:t>popis  uredno izvršenih ugovora o isporuci  istih ili sličnih roba vezanih za predmet nabave</w:t>
      </w:r>
      <w:r w:rsidRPr="000C15A4">
        <w:rPr>
          <w:rFonts w:ascii="Arial" w:hAnsi="Arial" w:cs="Arial"/>
          <w:bCs/>
          <w:szCs w:val="22"/>
        </w:rPr>
        <w:t xml:space="preserve">, odnosno grupu predmeta nabave izvršenih u godini u kojoj je započeo postupak javne nabave i tijekom 3 (tri) godine koje prethode toj godini. </w:t>
      </w:r>
      <w:r w:rsidR="00697409" w:rsidRPr="000C15A4">
        <w:rPr>
          <w:rFonts w:ascii="Arial" w:hAnsi="Arial" w:cs="Arial"/>
          <w:bCs/>
          <w:szCs w:val="22"/>
        </w:rPr>
        <w:t xml:space="preserve">Popis ugovora sadrži iznos, datum isporuke robe i naziv druge ugovorne strane. </w:t>
      </w:r>
    </w:p>
    <w:p w:rsidR="00697409" w:rsidRPr="000C15A4" w:rsidRDefault="00697409" w:rsidP="009B737C">
      <w:pPr>
        <w:jc w:val="both"/>
        <w:rPr>
          <w:rFonts w:ascii="Arial" w:hAnsi="Arial" w:cs="Arial"/>
          <w:bCs/>
          <w:szCs w:val="22"/>
        </w:rPr>
      </w:pPr>
    </w:p>
    <w:p w:rsidR="00697409" w:rsidRPr="000C15A4" w:rsidRDefault="00697409" w:rsidP="009B737C">
      <w:pPr>
        <w:jc w:val="both"/>
        <w:rPr>
          <w:rFonts w:ascii="Arial" w:hAnsi="Arial" w:cs="Arial"/>
          <w:bCs/>
          <w:szCs w:val="22"/>
        </w:rPr>
      </w:pPr>
      <w:r w:rsidRPr="000C15A4">
        <w:rPr>
          <w:rFonts w:ascii="Arial" w:hAnsi="Arial" w:cs="Arial"/>
          <w:bCs/>
          <w:szCs w:val="22"/>
        </w:rPr>
        <w:t>Ako je druga ugovorna strana naručitelj u smislu ovog Zakona, popis kao dokaz o urednoj isporuci sadrži ili mu se prilaže potvrda potpisana ili izdana od naručitelja.</w:t>
      </w:r>
    </w:p>
    <w:p w:rsidR="00697409" w:rsidRPr="000C15A4" w:rsidRDefault="00697409" w:rsidP="009B737C">
      <w:pPr>
        <w:jc w:val="both"/>
        <w:rPr>
          <w:rFonts w:ascii="Arial" w:hAnsi="Arial" w:cs="Arial"/>
          <w:bCs/>
          <w:szCs w:val="22"/>
        </w:rPr>
      </w:pPr>
    </w:p>
    <w:p w:rsidR="00697409" w:rsidRPr="000C15A4" w:rsidRDefault="00697409" w:rsidP="009B737C">
      <w:pPr>
        <w:jc w:val="both"/>
        <w:rPr>
          <w:rFonts w:ascii="Arial" w:hAnsi="Arial" w:cs="Arial"/>
          <w:bCs/>
          <w:szCs w:val="22"/>
        </w:rPr>
      </w:pPr>
      <w:r w:rsidRPr="000C15A4">
        <w:rPr>
          <w:rFonts w:ascii="Arial" w:hAnsi="Arial" w:cs="Arial"/>
          <w:bCs/>
          <w:szCs w:val="22"/>
        </w:rPr>
        <w:t>Ako je druga ugovorna strana privatni subjekt, popis kao dokaz o urednoj isporuci sadrži ili mu se prilaže p</w:t>
      </w:r>
      <w:r w:rsidR="008B4E7E" w:rsidRPr="000C15A4">
        <w:rPr>
          <w:rFonts w:ascii="Arial" w:hAnsi="Arial" w:cs="Arial"/>
          <w:bCs/>
          <w:szCs w:val="22"/>
        </w:rPr>
        <w:t>otvrda tog subjekta, a u nedost</w:t>
      </w:r>
      <w:r w:rsidRPr="000C15A4">
        <w:rPr>
          <w:rFonts w:ascii="Arial" w:hAnsi="Arial" w:cs="Arial"/>
          <w:bCs/>
          <w:szCs w:val="22"/>
        </w:rPr>
        <w:t>atku iste vrijedi izjava gospodarskog subjekta uz doka</w:t>
      </w:r>
      <w:r w:rsidR="000C15A4">
        <w:rPr>
          <w:rFonts w:ascii="Arial" w:hAnsi="Arial" w:cs="Arial"/>
          <w:bCs/>
          <w:szCs w:val="22"/>
        </w:rPr>
        <w:t>z</w:t>
      </w:r>
      <w:r w:rsidRPr="000C15A4">
        <w:rPr>
          <w:rFonts w:ascii="Arial" w:hAnsi="Arial" w:cs="Arial"/>
          <w:bCs/>
          <w:szCs w:val="22"/>
        </w:rPr>
        <w:t xml:space="preserve"> da je potvrda zatražena. </w:t>
      </w:r>
    </w:p>
    <w:p w:rsidR="00697409" w:rsidRPr="000C15A4" w:rsidRDefault="00697409" w:rsidP="009B737C">
      <w:pPr>
        <w:jc w:val="both"/>
        <w:rPr>
          <w:rFonts w:ascii="Arial" w:hAnsi="Arial" w:cs="Arial"/>
          <w:bCs/>
          <w:szCs w:val="22"/>
        </w:rPr>
      </w:pPr>
    </w:p>
    <w:p w:rsidR="000C15A4" w:rsidRDefault="009B737C" w:rsidP="009B737C">
      <w:pPr>
        <w:jc w:val="both"/>
        <w:rPr>
          <w:rFonts w:ascii="Arial" w:hAnsi="Arial" w:cs="Arial"/>
          <w:bCs/>
          <w:szCs w:val="22"/>
        </w:rPr>
      </w:pPr>
      <w:r w:rsidRPr="000C15A4">
        <w:rPr>
          <w:rFonts w:ascii="Arial" w:hAnsi="Arial" w:cs="Arial"/>
          <w:bCs/>
          <w:szCs w:val="22"/>
          <w:u w:val="single"/>
        </w:rPr>
        <w:t>Uz navedeni popis prilažu se i p</w:t>
      </w:r>
      <w:r w:rsidRPr="000C15A4">
        <w:rPr>
          <w:rFonts w:ascii="Arial" w:hAnsi="Arial" w:cs="Arial"/>
          <w:szCs w:val="22"/>
          <w:u w:val="single"/>
          <w:lang w:eastAsia="en-US"/>
        </w:rPr>
        <w:t>otvrde o uredno izvršenim ugovornim obvezama koje moraju biti ovjerene od strane naručitelja s kojim je ugovor sklopljen.</w:t>
      </w:r>
      <w:r w:rsidRPr="000C15A4">
        <w:rPr>
          <w:rFonts w:ascii="Arial" w:hAnsi="Arial" w:cs="Arial"/>
          <w:bCs/>
          <w:szCs w:val="22"/>
        </w:rPr>
        <w:t xml:space="preserve"> </w:t>
      </w:r>
    </w:p>
    <w:p w:rsidR="009B737C" w:rsidRPr="000C15A4" w:rsidRDefault="009B737C" w:rsidP="009B737C">
      <w:pPr>
        <w:jc w:val="both"/>
        <w:rPr>
          <w:rFonts w:ascii="Arial" w:hAnsi="Arial" w:cs="Arial"/>
          <w:bCs/>
          <w:szCs w:val="22"/>
        </w:rPr>
      </w:pPr>
      <w:r w:rsidRPr="000C15A4">
        <w:rPr>
          <w:rFonts w:ascii="Arial" w:hAnsi="Arial" w:cs="Arial"/>
          <w:bCs/>
          <w:szCs w:val="22"/>
        </w:rPr>
        <w:lastRenderedPageBreak/>
        <w:t>Ukupna vrijednost potvrda o uredno izvršenim ugovornim obvezama mora biti u minimalnom iznosu od 25% ukupne procijenjene vrijednosti grupe za koju se natječe.</w:t>
      </w:r>
    </w:p>
    <w:p w:rsidR="00697409" w:rsidRPr="000C15A4" w:rsidRDefault="00697409" w:rsidP="009B737C">
      <w:pPr>
        <w:jc w:val="both"/>
        <w:rPr>
          <w:rFonts w:ascii="Arial" w:hAnsi="Arial" w:cs="Arial"/>
          <w:bCs/>
          <w:szCs w:val="22"/>
        </w:rPr>
      </w:pPr>
    </w:p>
    <w:p w:rsidR="00697409" w:rsidRPr="000C15A4" w:rsidRDefault="00697409" w:rsidP="009B737C">
      <w:pPr>
        <w:jc w:val="both"/>
        <w:rPr>
          <w:rFonts w:ascii="Arial" w:hAnsi="Arial" w:cs="Arial"/>
          <w:bCs/>
          <w:szCs w:val="22"/>
        </w:rPr>
      </w:pPr>
      <w:r w:rsidRPr="000C15A4">
        <w:rPr>
          <w:rFonts w:ascii="Arial" w:hAnsi="Arial" w:cs="Arial"/>
          <w:bCs/>
          <w:szCs w:val="22"/>
        </w:rPr>
        <w:t xml:space="preserve">Ukoliko je ponuditelj ranije imao zaključene ugovore o isporuci predmetne robe sa nekim od korisnika središnje nabave za </w:t>
      </w:r>
      <w:r w:rsidR="00D62A4C" w:rsidRPr="000C15A4">
        <w:rPr>
          <w:rFonts w:ascii="Arial" w:hAnsi="Arial" w:cs="Arial"/>
          <w:bCs/>
          <w:szCs w:val="22"/>
        </w:rPr>
        <w:t xml:space="preserve">koje </w:t>
      </w:r>
      <w:r w:rsidRPr="000C15A4">
        <w:rPr>
          <w:rFonts w:ascii="Arial" w:hAnsi="Arial" w:cs="Arial"/>
          <w:bCs/>
          <w:szCs w:val="22"/>
        </w:rPr>
        <w:t>Državni ured provodi predmetni postupak nabave (</w:t>
      </w:r>
      <w:r w:rsidR="00D62A4C" w:rsidRPr="000C15A4">
        <w:rPr>
          <w:rFonts w:ascii="Arial" w:hAnsi="Arial" w:cs="Arial"/>
          <w:bCs/>
          <w:szCs w:val="22"/>
        </w:rPr>
        <w:t>tijela iz članka 12. Uredbe o unutarnjem ustrojstvu Državnog ureda za središnju javnu nabavu, NN 3/15), minimalno jedna od potvrda o uredno ispunjenim ugovorima mora biti izdana od korisnika središnje nabave.</w:t>
      </w:r>
    </w:p>
    <w:p w:rsidR="009B737C" w:rsidRPr="000C15A4" w:rsidRDefault="009B737C" w:rsidP="009B737C">
      <w:pPr>
        <w:jc w:val="both"/>
        <w:rPr>
          <w:rFonts w:ascii="Arial" w:hAnsi="Arial" w:cs="Arial"/>
          <w:szCs w:val="22"/>
        </w:rPr>
      </w:pPr>
    </w:p>
    <w:p w:rsidR="009B737C" w:rsidRPr="000C15A4" w:rsidRDefault="009B737C" w:rsidP="009B737C">
      <w:pPr>
        <w:jc w:val="both"/>
        <w:rPr>
          <w:rFonts w:ascii="Arial" w:hAnsi="Arial" w:cs="Arial"/>
          <w:b/>
          <w:szCs w:val="22"/>
        </w:rPr>
      </w:pPr>
      <w:r w:rsidRPr="000C15A4">
        <w:rPr>
          <w:rFonts w:ascii="Arial" w:hAnsi="Arial" w:cs="Arial"/>
          <w:b/>
          <w:szCs w:val="22"/>
        </w:rPr>
        <w:t>3.3.3.</w:t>
      </w:r>
      <w:r w:rsidRPr="000C15A4">
        <w:rPr>
          <w:rFonts w:ascii="Arial" w:hAnsi="Arial" w:cs="Arial"/>
          <w:szCs w:val="22"/>
        </w:rPr>
        <w:t xml:space="preserve"> </w:t>
      </w:r>
      <w:r w:rsidRPr="000C15A4">
        <w:rPr>
          <w:rFonts w:ascii="Arial" w:hAnsi="Arial" w:cs="Arial"/>
          <w:b/>
          <w:szCs w:val="22"/>
        </w:rPr>
        <w:t>Ukoliko Ponuditelj troškovnikom nudi predmetni artikl koji je jednakovrijedan originalnom artiklu proizvođača opreme kao dokaz jednakovrijednosti potrebno je dostaviti slijedeće dokumente:</w:t>
      </w:r>
    </w:p>
    <w:p w:rsidR="009B737C" w:rsidRPr="000C15A4" w:rsidRDefault="009B737C" w:rsidP="009B737C">
      <w:pPr>
        <w:jc w:val="both"/>
        <w:rPr>
          <w:rFonts w:ascii="Arial" w:hAnsi="Arial" w:cs="Arial"/>
          <w:bCs/>
          <w:szCs w:val="22"/>
        </w:rPr>
      </w:pPr>
    </w:p>
    <w:p w:rsidR="009B737C" w:rsidRDefault="009B737C">
      <w:pPr>
        <w:pStyle w:val="ListParagraph"/>
        <w:numPr>
          <w:ilvl w:val="0"/>
          <w:numId w:val="20"/>
        </w:numPr>
        <w:spacing w:after="200" w:line="276" w:lineRule="auto"/>
        <w:ind w:left="714" w:hanging="357"/>
        <w:jc w:val="both"/>
        <w:rPr>
          <w:rFonts w:ascii="Arial" w:hAnsi="Arial" w:cs="Arial"/>
          <w:szCs w:val="22"/>
        </w:rPr>
        <w:pPrChange w:id="12" w:author="Danijela Pažur Ivančić" w:date="2015-09-07T12:37:00Z">
          <w:pPr>
            <w:pStyle w:val="ListParagraph"/>
            <w:numPr>
              <w:numId w:val="20"/>
            </w:numPr>
            <w:spacing w:after="200" w:line="276" w:lineRule="auto"/>
            <w:ind w:left="714" w:hanging="357"/>
          </w:pPr>
        </w:pPrChange>
      </w:pPr>
      <w:r w:rsidRPr="000C15A4">
        <w:rPr>
          <w:rFonts w:ascii="Arial" w:hAnsi="Arial" w:cs="Arial"/>
          <w:szCs w:val="22"/>
          <w:u w:val="single"/>
        </w:rPr>
        <w:t>Ispitno izvješće</w:t>
      </w:r>
      <w:r w:rsidRPr="000C15A4">
        <w:rPr>
          <w:rFonts w:ascii="Arial" w:hAnsi="Arial" w:cs="Arial"/>
          <w:szCs w:val="22"/>
        </w:rPr>
        <w:t xml:space="preserve"> (Test Report) </w:t>
      </w:r>
      <w:r w:rsidR="0003686F" w:rsidRPr="000C15A4">
        <w:rPr>
          <w:rFonts w:ascii="Arial" w:hAnsi="Arial" w:cs="Arial"/>
          <w:szCs w:val="22"/>
        </w:rPr>
        <w:t xml:space="preserve">-- </w:t>
      </w:r>
      <w:r w:rsidRPr="000C15A4">
        <w:rPr>
          <w:rFonts w:ascii="Arial" w:hAnsi="Arial" w:cs="Arial"/>
          <w:szCs w:val="22"/>
        </w:rPr>
        <w:t xml:space="preserve"> izvještaj o kapacitetu ispisa tonera, prema metodologiji opisanoj u normi ISO 19752 i ISO 19798, odnosno izvještaj o kapacitetu ispisa tinte prema metodologiji opisanoj u normi ISO 24711, kojim se dokazuju  kapaciteti ispisa ponuđenih tonera i tinti, za svaki ponuđeni jednakovrijedni artikl. Potvrda o izvršenom ispitivanju treba biti izdana od akreditiranog ispitnog  tijela za navedene norme.</w:t>
      </w:r>
    </w:p>
    <w:p w:rsidR="009B737C" w:rsidRPr="000C15A4" w:rsidRDefault="009B737C">
      <w:pPr>
        <w:pStyle w:val="ListParagraph"/>
        <w:numPr>
          <w:ilvl w:val="0"/>
          <w:numId w:val="20"/>
        </w:numPr>
        <w:spacing w:after="200" w:line="276" w:lineRule="auto"/>
        <w:jc w:val="both"/>
        <w:rPr>
          <w:rFonts w:ascii="Arial" w:hAnsi="Arial" w:cs="Arial"/>
          <w:szCs w:val="22"/>
        </w:rPr>
        <w:pPrChange w:id="13" w:author="Danijela Pažur Ivančić" w:date="2015-09-07T12:37:00Z">
          <w:pPr>
            <w:pStyle w:val="ListParagraph"/>
            <w:numPr>
              <w:numId w:val="20"/>
            </w:numPr>
            <w:spacing w:after="200" w:line="276" w:lineRule="auto"/>
            <w:ind w:hanging="360"/>
          </w:pPr>
        </w:pPrChange>
      </w:pPr>
      <w:r w:rsidRPr="000C15A4">
        <w:rPr>
          <w:rFonts w:ascii="Arial" w:hAnsi="Arial" w:cs="Arial"/>
          <w:szCs w:val="22"/>
          <w:u w:val="single"/>
        </w:rPr>
        <w:t xml:space="preserve">Izjavu </w:t>
      </w:r>
      <w:r w:rsidR="00D07B89" w:rsidRPr="000C15A4">
        <w:rPr>
          <w:rFonts w:ascii="Arial" w:hAnsi="Arial" w:cs="Arial"/>
          <w:szCs w:val="22"/>
          <w:u w:val="single"/>
        </w:rPr>
        <w:t xml:space="preserve">ponuditelja </w:t>
      </w:r>
      <w:r w:rsidRPr="000C15A4">
        <w:rPr>
          <w:rFonts w:ascii="Arial" w:hAnsi="Arial" w:cs="Arial"/>
          <w:szCs w:val="22"/>
          <w:u w:val="single"/>
        </w:rPr>
        <w:t>o postojanju Sigurnosno</w:t>
      </w:r>
      <w:r w:rsidR="00D07B89" w:rsidRPr="000C15A4">
        <w:rPr>
          <w:rFonts w:ascii="Arial" w:hAnsi="Arial" w:cs="Arial"/>
          <w:szCs w:val="22"/>
          <w:u w:val="single"/>
        </w:rPr>
        <w:t xml:space="preserve"> -</w:t>
      </w:r>
      <w:r w:rsidRPr="000C15A4">
        <w:rPr>
          <w:rFonts w:ascii="Arial" w:hAnsi="Arial" w:cs="Arial"/>
          <w:szCs w:val="22"/>
          <w:u w:val="single"/>
        </w:rPr>
        <w:t xml:space="preserve">  tehničkih listova</w:t>
      </w:r>
      <w:r w:rsidR="000C15A4" w:rsidRPr="000C15A4">
        <w:rPr>
          <w:rFonts w:ascii="Arial" w:hAnsi="Arial" w:cs="Arial"/>
          <w:szCs w:val="22"/>
        </w:rPr>
        <w:t xml:space="preserve"> za sve ponuđene jednakovrijedne artikle</w:t>
      </w:r>
      <w:r w:rsidRPr="000C15A4">
        <w:rPr>
          <w:rFonts w:ascii="Arial" w:hAnsi="Arial" w:cs="Arial"/>
          <w:szCs w:val="22"/>
        </w:rPr>
        <w:t xml:space="preserve"> (Material Safety Data Sheets) </w:t>
      </w:r>
      <w:r w:rsidR="00D07B89" w:rsidRPr="000C15A4">
        <w:rPr>
          <w:rFonts w:ascii="Arial" w:hAnsi="Arial" w:cs="Arial"/>
          <w:szCs w:val="22"/>
        </w:rPr>
        <w:t xml:space="preserve">izdanih od </w:t>
      </w:r>
      <w:r w:rsidRPr="000C15A4">
        <w:rPr>
          <w:rFonts w:ascii="Arial" w:hAnsi="Arial" w:cs="Arial"/>
          <w:szCs w:val="22"/>
        </w:rPr>
        <w:t xml:space="preserve"> proizvođača </w:t>
      </w:r>
      <w:r w:rsidR="00447847" w:rsidRPr="000C15A4">
        <w:rPr>
          <w:rFonts w:ascii="Arial" w:hAnsi="Arial" w:cs="Arial"/>
          <w:szCs w:val="22"/>
        </w:rPr>
        <w:t xml:space="preserve">ponuđenih </w:t>
      </w:r>
      <w:r w:rsidRPr="000C15A4">
        <w:rPr>
          <w:rFonts w:ascii="Arial" w:hAnsi="Arial" w:cs="Arial"/>
          <w:szCs w:val="22"/>
        </w:rPr>
        <w:t>artikala kao dokaz da su isti proizvedeni i distribuirani sukladno Dir</w:t>
      </w:r>
      <w:r w:rsidR="00447847" w:rsidRPr="000C15A4">
        <w:rPr>
          <w:rFonts w:ascii="Arial" w:hAnsi="Arial" w:cs="Arial"/>
          <w:szCs w:val="22"/>
        </w:rPr>
        <w:t>ektivi EU:1907/20</w:t>
      </w:r>
      <w:r w:rsidR="00D07B89" w:rsidRPr="000C15A4">
        <w:rPr>
          <w:rFonts w:ascii="Arial" w:hAnsi="Arial" w:cs="Arial"/>
          <w:szCs w:val="22"/>
        </w:rPr>
        <w:t>0</w:t>
      </w:r>
      <w:r w:rsidR="00447847" w:rsidRPr="000C15A4">
        <w:rPr>
          <w:rFonts w:ascii="Arial" w:hAnsi="Arial" w:cs="Arial"/>
          <w:szCs w:val="22"/>
        </w:rPr>
        <w:t>6 i 1272/2008.</w:t>
      </w:r>
      <w:r w:rsidRPr="000C15A4">
        <w:rPr>
          <w:rFonts w:ascii="Arial" w:hAnsi="Arial" w:cs="Arial"/>
          <w:szCs w:val="22"/>
        </w:rPr>
        <w:t xml:space="preserve"> U slučaju potrebe, a na zahtjev Naručitelja, Ponuditelj je obvezan dostaviti </w:t>
      </w:r>
      <w:r w:rsidR="00447847" w:rsidRPr="000C15A4">
        <w:rPr>
          <w:rFonts w:ascii="Arial" w:hAnsi="Arial" w:cs="Arial"/>
          <w:szCs w:val="22"/>
        </w:rPr>
        <w:t xml:space="preserve">kopiju </w:t>
      </w:r>
      <w:r w:rsidRPr="000C15A4">
        <w:rPr>
          <w:rFonts w:ascii="Arial" w:hAnsi="Arial" w:cs="Arial"/>
          <w:szCs w:val="22"/>
        </w:rPr>
        <w:t>Sigurnosno tehničk</w:t>
      </w:r>
      <w:r w:rsidR="00447847" w:rsidRPr="000C15A4">
        <w:rPr>
          <w:rFonts w:ascii="Arial" w:hAnsi="Arial" w:cs="Arial"/>
          <w:szCs w:val="22"/>
        </w:rPr>
        <w:t>og</w:t>
      </w:r>
      <w:r w:rsidRPr="000C15A4">
        <w:rPr>
          <w:rFonts w:ascii="Arial" w:hAnsi="Arial" w:cs="Arial"/>
          <w:szCs w:val="22"/>
        </w:rPr>
        <w:t xml:space="preserve"> list</w:t>
      </w:r>
      <w:r w:rsidR="00447847" w:rsidRPr="000C15A4">
        <w:rPr>
          <w:rFonts w:ascii="Arial" w:hAnsi="Arial" w:cs="Arial"/>
          <w:szCs w:val="22"/>
        </w:rPr>
        <w:t>a</w:t>
      </w:r>
      <w:r w:rsidRPr="000C15A4">
        <w:rPr>
          <w:rFonts w:ascii="Arial" w:hAnsi="Arial" w:cs="Arial"/>
          <w:szCs w:val="22"/>
        </w:rPr>
        <w:t xml:space="preserve"> za svaki ponuđeni jednakovrijedni artikl.</w:t>
      </w:r>
    </w:p>
    <w:p w:rsidR="009B737C" w:rsidRPr="000C15A4" w:rsidRDefault="009B737C">
      <w:pPr>
        <w:pStyle w:val="ListParagraph"/>
        <w:numPr>
          <w:ilvl w:val="0"/>
          <w:numId w:val="20"/>
        </w:numPr>
        <w:spacing w:after="200" w:line="276" w:lineRule="auto"/>
        <w:jc w:val="both"/>
        <w:rPr>
          <w:rFonts w:ascii="Arial" w:hAnsi="Arial" w:cs="Arial"/>
          <w:szCs w:val="22"/>
        </w:rPr>
        <w:pPrChange w:id="14" w:author="Danijela Pažur Ivančić" w:date="2015-09-07T12:37:00Z">
          <w:pPr>
            <w:pStyle w:val="ListParagraph"/>
            <w:numPr>
              <w:numId w:val="20"/>
            </w:numPr>
            <w:spacing w:after="200" w:line="276" w:lineRule="auto"/>
            <w:ind w:hanging="360"/>
          </w:pPr>
        </w:pPrChange>
      </w:pPr>
      <w:r w:rsidRPr="000C15A4">
        <w:rPr>
          <w:rFonts w:ascii="Arial" w:hAnsi="Arial" w:cs="Arial"/>
          <w:szCs w:val="22"/>
        </w:rPr>
        <w:t xml:space="preserve">Za jednakovrijedne artikle proizvedene ponovnim punjenjem, potrebno je dostaviti </w:t>
      </w:r>
      <w:r w:rsidR="0024609F" w:rsidRPr="000C15A4">
        <w:rPr>
          <w:rFonts w:ascii="Arial" w:hAnsi="Arial" w:cs="Arial"/>
          <w:szCs w:val="22"/>
        </w:rPr>
        <w:t xml:space="preserve">i </w:t>
      </w:r>
      <w:r w:rsidRPr="000C15A4">
        <w:rPr>
          <w:rFonts w:ascii="Arial" w:hAnsi="Arial" w:cs="Arial"/>
          <w:szCs w:val="22"/>
          <w:u w:val="single"/>
        </w:rPr>
        <w:t>dokaz da su pri punjenju poštivani zahtjevi tehničkog standarda</w:t>
      </w:r>
      <w:r w:rsidRPr="000C15A4">
        <w:rPr>
          <w:rFonts w:ascii="Arial" w:hAnsi="Arial" w:cs="Arial"/>
          <w:szCs w:val="22"/>
        </w:rPr>
        <w:t xml:space="preserve"> DIN33870 </w:t>
      </w:r>
    </w:p>
    <w:p w:rsidR="009B737C" w:rsidRPr="000C15A4" w:rsidRDefault="009B737C" w:rsidP="009B737C">
      <w:pPr>
        <w:jc w:val="both"/>
        <w:rPr>
          <w:rFonts w:ascii="Arial" w:hAnsi="Arial" w:cs="Arial"/>
          <w:bCs/>
          <w:szCs w:val="22"/>
        </w:rPr>
      </w:pPr>
      <w:r w:rsidRPr="000C15A4">
        <w:rPr>
          <w:rFonts w:ascii="Arial" w:hAnsi="Arial" w:cs="Arial"/>
          <w:szCs w:val="22"/>
        </w:rPr>
        <w:t>Dokaze o testiranju ponuđenih jednakovrijednih artikala nekim drugim europskim ili međunarodnim normama od onih navedenih u dokumentaciji</w:t>
      </w:r>
      <w:r w:rsidRPr="000C15A4">
        <w:rPr>
          <w:rFonts w:ascii="Arial" w:hAnsi="Arial" w:cs="Arial"/>
          <w:szCs w:val="22"/>
          <w:u w:val="single"/>
        </w:rPr>
        <w:t xml:space="preserve"> </w:t>
      </w:r>
      <w:r w:rsidRPr="000C15A4">
        <w:rPr>
          <w:rFonts w:ascii="Arial" w:hAnsi="Arial" w:cs="Arial"/>
          <w:szCs w:val="22"/>
        </w:rPr>
        <w:t>biti će prihvaćena uz dokaz</w:t>
      </w:r>
      <w:r w:rsidRPr="00400916">
        <w:rPr>
          <w:rFonts w:ascii="Arial" w:hAnsi="Arial" w:cs="Arial"/>
          <w:szCs w:val="22"/>
        </w:rPr>
        <w:t xml:space="preserve"> </w:t>
      </w:r>
      <w:r w:rsidRPr="000C15A4">
        <w:rPr>
          <w:rFonts w:ascii="Arial" w:hAnsi="Arial" w:cs="Arial"/>
          <w:szCs w:val="22"/>
        </w:rPr>
        <w:t xml:space="preserve"> iz kojih je vidljivo da je navedena norma/certifikat u potpunosti jednakovrijedna ili je nadskup traženoj normi/certifikatu, čime se dokazuje da svaki ponuđeni artikl zadovoljava minimalne tehničke karakteristike tražene troškovnikom.</w:t>
      </w:r>
      <w:r w:rsidRPr="000C15A4">
        <w:rPr>
          <w:rFonts w:ascii="Arial" w:hAnsi="Arial" w:cs="Arial"/>
          <w:bCs/>
          <w:szCs w:val="22"/>
        </w:rPr>
        <w:t xml:space="preserve"> </w:t>
      </w:r>
    </w:p>
    <w:p w:rsidR="009B737C" w:rsidRPr="000C15A4" w:rsidRDefault="009B737C" w:rsidP="009B737C">
      <w:pPr>
        <w:autoSpaceDE w:val="0"/>
        <w:autoSpaceDN w:val="0"/>
        <w:adjustRightInd w:val="0"/>
        <w:jc w:val="both"/>
        <w:rPr>
          <w:rFonts w:ascii="Arial" w:hAnsi="Arial" w:cs="Arial"/>
          <w:bCs/>
          <w:szCs w:val="22"/>
        </w:rPr>
      </w:pPr>
    </w:p>
    <w:p w:rsidR="009B737C" w:rsidRPr="000C15A4" w:rsidRDefault="009B737C" w:rsidP="009B737C">
      <w:pPr>
        <w:autoSpaceDE w:val="0"/>
        <w:autoSpaceDN w:val="0"/>
        <w:adjustRightInd w:val="0"/>
        <w:jc w:val="both"/>
        <w:rPr>
          <w:rFonts w:ascii="Arial" w:hAnsi="Arial" w:cs="Arial"/>
          <w:bCs/>
          <w:szCs w:val="22"/>
        </w:rPr>
      </w:pPr>
      <w:r w:rsidRPr="000C15A4">
        <w:rPr>
          <w:rFonts w:ascii="Arial" w:hAnsi="Arial" w:cs="Arial"/>
          <w:bCs/>
          <w:szCs w:val="22"/>
        </w:rPr>
        <w:t>Sva izvješća, dokazi i potvrde, kojima se dokazuje jednakovrijednost ponuđenih artikala  dostavljaju se u preslici</w:t>
      </w:r>
      <w:r w:rsidRPr="000C15A4">
        <w:rPr>
          <w:rFonts w:ascii="Arial" w:hAnsi="Arial" w:cs="Arial"/>
          <w:bCs/>
          <w:szCs w:val="22"/>
          <w:u w:val="single"/>
        </w:rPr>
        <w:t>.</w:t>
      </w:r>
      <w:r w:rsidRPr="000C15A4">
        <w:rPr>
          <w:rFonts w:ascii="Arial" w:hAnsi="Arial" w:cs="Arial"/>
          <w:bCs/>
          <w:szCs w:val="22"/>
        </w:rPr>
        <w:t xml:space="preserve"> Ukoliko dokaz nije na hrvatskom jeziku, potrebno je uz isti priložiti i prijevod  ovjeren od strane ovlaštenog sudskog tumača. </w:t>
      </w:r>
    </w:p>
    <w:p w:rsidR="009B737C" w:rsidRPr="000C15A4" w:rsidRDefault="009B737C" w:rsidP="009B737C">
      <w:pPr>
        <w:autoSpaceDE w:val="0"/>
        <w:autoSpaceDN w:val="0"/>
        <w:adjustRightInd w:val="0"/>
        <w:jc w:val="both"/>
        <w:rPr>
          <w:rFonts w:ascii="Arial" w:hAnsi="Arial" w:cs="Arial"/>
          <w:b/>
          <w:szCs w:val="22"/>
        </w:rPr>
      </w:pPr>
    </w:p>
    <w:p w:rsidR="009B737C" w:rsidRPr="000C15A4" w:rsidRDefault="009B737C" w:rsidP="009B737C">
      <w:pPr>
        <w:autoSpaceDE w:val="0"/>
        <w:autoSpaceDN w:val="0"/>
        <w:adjustRightInd w:val="0"/>
        <w:spacing w:after="240"/>
        <w:jc w:val="both"/>
        <w:rPr>
          <w:rFonts w:ascii="Arial" w:hAnsi="Arial" w:cs="Arial"/>
          <w:szCs w:val="22"/>
        </w:rPr>
      </w:pPr>
      <w:r w:rsidRPr="000C15A4">
        <w:rPr>
          <w:rFonts w:ascii="Arial" w:hAnsi="Arial" w:cs="Arial"/>
          <w:szCs w:val="22"/>
        </w:rPr>
        <w:t>U svrhu dokazivanja tehničke i stručne sposobnosti  zainteresirani gospodarski subjekt se može, po potrebi, osloniti na sposobnost drugih gospodarskih subjekata, bez obzira na pravnu prirodu njihova međusobna odnosa. U tom slučaju gospodarski subjekt mora dokazati da će imati na raspolaganju resurse nužne za izvršenje ugovora, primjerice, dostavom Izjave o prihvaćanju obveza drugih subjekata da će navedene resurse staviti na raspolaganje gospodarskom subjektu. Pod istim uvjetima, zajednica ponuditelja može se osloniti na sposobnost članova zajednice ponuditelja ili drugih subjekata.</w:t>
      </w:r>
    </w:p>
    <w:p w:rsidR="009B737C" w:rsidRPr="000C15A4" w:rsidRDefault="009B737C" w:rsidP="009B737C">
      <w:pPr>
        <w:autoSpaceDE w:val="0"/>
        <w:autoSpaceDN w:val="0"/>
        <w:adjustRightInd w:val="0"/>
        <w:spacing w:after="240"/>
        <w:jc w:val="both"/>
        <w:rPr>
          <w:rFonts w:ascii="Arial" w:hAnsi="Arial" w:cs="Arial"/>
          <w:szCs w:val="22"/>
        </w:rPr>
      </w:pPr>
      <w:r w:rsidRPr="000C15A4">
        <w:rPr>
          <w:rFonts w:ascii="Arial" w:hAnsi="Arial" w:cs="Arial"/>
          <w:szCs w:val="22"/>
        </w:rPr>
        <w:t>_________________________________________________________________________</w:t>
      </w:r>
    </w:p>
    <w:p w:rsidR="009B737C" w:rsidRPr="000C15A4" w:rsidRDefault="009B737C" w:rsidP="009B737C">
      <w:pPr>
        <w:rPr>
          <w:rFonts w:ascii="Arial" w:hAnsi="Arial" w:cs="Arial"/>
          <w:szCs w:val="22"/>
        </w:rPr>
      </w:pPr>
    </w:p>
    <w:p w:rsidR="00CF331E" w:rsidRPr="000C15A4" w:rsidRDefault="00CF331E" w:rsidP="009B737C">
      <w:pPr>
        <w:rPr>
          <w:rFonts w:ascii="Arial" w:hAnsi="Arial" w:cs="Arial"/>
          <w:szCs w:val="22"/>
        </w:rPr>
      </w:pPr>
    </w:p>
    <w:p w:rsidR="00CF331E" w:rsidRPr="000C15A4" w:rsidRDefault="00CF331E" w:rsidP="009B737C">
      <w:pPr>
        <w:rPr>
          <w:rFonts w:ascii="Arial" w:hAnsi="Arial" w:cs="Arial"/>
          <w:szCs w:val="22"/>
        </w:rPr>
      </w:pPr>
    </w:p>
    <w:p w:rsidR="00CF331E" w:rsidRPr="000C15A4" w:rsidRDefault="00CF331E" w:rsidP="009B737C">
      <w:pPr>
        <w:rPr>
          <w:rFonts w:ascii="Arial" w:hAnsi="Arial" w:cs="Arial"/>
          <w:szCs w:val="22"/>
        </w:rPr>
      </w:pPr>
    </w:p>
    <w:p w:rsidR="00704B0B" w:rsidRPr="000C15A4" w:rsidRDefault="00704B0B" w:rsidP="009B737C">
      <w:pPr>
        <w:rPr>
          <w:rFonts w:ascii="Arial" w:hAnsi="Arial" w:cs="Arial"/>
          <w:szCs w:val="22"/>
        </w:rPr>
      </w:pPr>
    </w:p>
    <w:p w:rsidR="00704B0B" w:rsidRPr="000C15A4" w:rsidRDefault="00704B0B" w:rsidP="009B737C">
      <w:pPr>
        <w:rPr>
          <w:rFonts w:ascii="Arial" w:hAnsi="Arial" w:cs="Arial"/>
          <w:szCs w:val="22"/>
        </w:rPr>
      </w:pPr>
    </w:p>
    <w:p w:rsidR="009B737C" w:rsidRPr="000C15A4" w:rsidRDefault="009B737C" w:rsidP="009B737C">
      <w:pPr>
        <w:rPr>
          <w:rFonts w:ascii="Arial" w:hAnsi="Arial" w:cs="Arial"/>
          <w:b/>
          <w:i/>
          <w:szCs w:val="22"/>
        </w:rPr>
      </w:pPr>
      <w:r w:rsidRPr="000C15A4">
        <w:rPr>
          <w:rFonts w:ascii="Arial" w:hAnsi="Arial" w:cs="Arial"/>
          <w:b/>
          <w:i/>
          <w:szCs w:val="22"/>
        </w:rPr>
        <w:t>PRILOG IV</w:t>
      </w:r>
    </w:p>
    <w:p w:rsidR="009B737C" w:rsidRPr="000C15A4" w:rsidRDefault="009B737C" w:rsidP="009B737C">
      <w:pPr>
        <w:rPr>
          <w:rFonts w:ascii="Arial" w:hAnsi="Arial" w:cs="Arial"/>
          <w:b/>
          <w:i/>
          <w:szCs w:val="22"/>
        </w:rPr>
      </w:pPr>
    </w:p>
    <w:p w:rsidR="009B737C" w:rsidRPr="000C15A4" w:rsidRDefault="009B737C" w:rsidP="009B737C">
      <w:pPr>
        <w:rPr>
          <w:rFonts w:ascii="Arial" w:hAnsi="Arial" w:cs="Arial"/>
          <w:b/>
          <w:i/>
          <w:szCs w:val="22"/>
        </w:rPr>
      </w:pPr>
    </w:p>
    <w:p w:rsidR="009B737C" w:rsidRPr="000C15A4" w:rsidRDefault="009B737C" w:rsidP="009B737C">
      <w:pPr>
        <w:rPr>
          <w:rFonts w:ascii="Arial" w:hAnsi="Arial" w:cs="Arial"/>
          <w:b/>
          <w:i/>
          <w:szCs w:val="22"/>
        </w:rPr>
      </w:pPr>
    </w:p>
    <w:p w:rsidR="009B737C" w:rsidRPr="000C15A4" w:rsidRDefault="009B737C" w:rsidP="009B737C">
      <w:pPr>
        <w:rPr>
          <w:rFonts w:ascii="Arial" w:hAnsi="Arial" w:cs="Arial"/>
          <w:b/>
          <w:i/>
          <w:szCs w:val="22"/>
        </w:rPr>
      </w:pPr>
    </w:p>
    <w:p w:rsidR="009B737C" w:rsidRPr="000C15A4" w:rsidRDefault="009B737C" w:rsidP="009B737C">
      <w:pPr>
        <w:rPr>
          <w:rFonts w:ascii="Arial" w:hAnsi="Arial" w:cs="Arial"/>
          <w:b/>
          <w:i/>
          <w:szCs w:val="22"/>
        </w:rPr>
      </w:pPr>
    </w:p>
    <w:p w:rsidR="009B737C" w:rsidRPr="000C15A4" w:rsidRDefault="009B737C" w:rsidP="009B737C">
      <w:pPr>
        <w:rPr>
          <w:rFonts w:ascii="Arial" w:hAnsi="Arial" w:cs="Arial"/>
          <w:szCs w:val="22"/>
        </w:rPr>
      </w:pPr>
    </w:p>
    <w:p w:rsidR="009B737C" w:rsidRPr="000C15A4" w:rsidRDefault="009B737C" w:rsidP="009B737C">
      <w:pPr>
        <w:rPr>
          <w:rFonts w:ascii="Arial" w:hAnsi="Arial" w:cs="Arial"/>
          <w:szCs w:val="22"/>
        </w:rPr>
      </w:pPr>
    </w:p>
    <w:p w:rsidR="009B737C" w:rsidRPr="000C15A4" w:rsidRDefault="009B737C" w:rsidP="009B737C">
      <w:pPr>
        <w:jc w:val="center"/>
        <w:rPr>
          <w:rFonts w:ascii="Arial" w:hAnsi="Arial" w:cs="Arial"/>
          <w:b/>
          <w:szCs w:val="22"/>
        </w:rPr>
      </w:pPr>
      <w:r w:rsidRPr="000C15A4">
        <w:rPr>
          <w:rFonts w:ascii="Arial" w:hAnsi="Arial" w:cs="Arial"/>
          <w:b/>
          <w:szCs w:val="22"/>
        </w:rPr>
        <w:t>I Z J A V A</w:t>
      </w:r>
    </w:p>
    <w:p w:rsidR="009B737C" w:rsidRPr="000C15A4" w:rsidRDefault="009B737C" w:rsidP="009B737C">
      <w:pPr>
        <w:jc w:val="center"/>
        <w:rPr>
          <w:rFonts w:ascii="Arial" w:hAnsi="Arial" w:cs="Arial"/>
          <w:b/>
          <w:szCs w:val="22"/>
        </w:rPr>
      </w:pPr>
    </w:p>
    <w:p w:rsidR="009B737C" w:rsidRPr="000C15A4" w:rsidRDefault="009B737C" w:rsidP="009B737C">
      <w:pPr>
        <w:jc w:val="center"/>
        <w:rPr>
          <w:rFonts w:ascii="Arial" w:hAnsi="Arial" w:cs="Arial"/>
          <w:b/>
          <w:szCs w:val="22"/>
        </w:rPr>
      </w:pPr>
      <w:r w:rsidRPr="000C15A4">
        <w:rPr>
          <w:rFonts w:ascii="Arial" w:hAnsi="Arial" w:cs="Arial"/>
          <w:b/>
          <w:szCs w:val="22"/>
        </w:rPr>
        <w:t>o poštivanju  prava intelektualnog vlasništva</w:t>
      </w:r>
    </w:p>
    <w:p w:rsidR="009B737C" w:rsidRPr="000C15A4" w:rsidRDefault="009B737C" w:rsidP="009B737C">
      <w:pPr>
        <w:jc w:val="center"/>
        <w:rPr>
          <w:rFonts w:ascii="Arial" w:hAnsi="Arial" w:cs="Arial"/>
          <w:b/>
          <w:szCs w:val="22"/>
        </w:rPr>
      </w:pPr>
    </w:p>
    <w:p w:rsidR="009B737C" w:rsidRPr="000C15A4" w:rsidRDefault="009B737C" w:rsidP="009B737C">
      <w:pPr>
        <w:jc w:val="center"/>
        <w:rPr>
          <w:rFonts w:ascii="Arial" w:hAnsi="Arial" w:cs="Arial"/>
          <w:b/>
          <w:szCs w:val="22"/>
        </w:rPr>
      </w:pPr>
    </w:p>
    <w:p w:rsidR="00400916" w:rsidRPr="000C15A4" w:rsidRDefault="00400916" w:rsidP="00400916">
      <w:pPr>
        <w:rPr>
          <w:rFonts w:ascii="Arial" w:hAnsi="Arial" w:cs="Arial"/>
        </w:rPr>
      </w:pPr>
      <w:r w:rsidRPr="000C15A4">
        <w:rPr>
          <w:rFonts w:ascii="Arial" w:hAnsi="Arial" w:cs="Arial"/>
        </w:rPr>
        <w:t>kojom ja ___________________________ iz _____________________________________</w:t>
      </w:r>
    </w:p>
    <w:p w:rsidR="00400916" w:rsidRPr="000C15A4" w:rsidRDefault="00400916" w:rsidP="00400916">
      <w:pPr>
        <w:ind w:left="1416" w:firstLine="708"/>
        <w:rPr>
          <w:rFonts w:ascii="Arial" w:hAnsi="Arial" w:cs="Arial"/>
          <w:sz w:val="18"/>
          <w:szCs w:val="18"/>
        </w:rPr>
      </w:pPr>
      <w:r w:rsidRPr="000C15A4">
        <w:rPr>
          <w:rFonts w:ascii="Arial" w:hAnsi="Arial" w:cs="Arial"/>
          <w:sz w:val="18"/>
          <w:szCs w:val="18"/>
        </w:rPr>
        <w:t xml:space="preserve">(ime i prezime) </w:t>
      </w:r>
      <w:r w:rsidRPr="000C15A4">
        <w:rPr>
          <w:rFonts w:ascii="Arial" w:hAnsi="Arial" w:cs="Arial"/>
          <w:sz w:val="18"/>
          <w:szCs w:val="18"/>
        </w:rPr>
        <w:tab/>
      </w:r>
      <w:r w:rsidRPr="000C15A4">
        <w:rPr>
          <w:rFonts w:ascii="Arial" w:hAnsi="Arial" w:cs="Arial"/>
          <w:sz w:val="18"/>
          <w:szCs w:val="18"/>
        </w:rPr>
        <w:tab/>
      </w:r>
      <w:r w:rsidRPr="000C15A4">
        <w:rPr>
          <w:rFonts w:ascii="Arial" w:hAnsi="Arial" w:cs="Arial"/>
          <w:sz w:val="18"/>
          <w:szCs w:val="18"/>
        </w:rPr>
        <w:tab/>
      </w:r>
      <w:r w:rsidRPr="000C15A4">
        <w:rPr>
          <w:rFonts w:ascii="Arial" w:hAnsi="Arial" w:cs="Arial"/>
          <w:sz w:val="18"/>
          <w:szCs w:val="18"/>
        </w:rPr>
        <w:tab/>
        <w:t>(mjesto i adresa stanovanja)</w:t>
      </w:r>
    </w:p>
    <w:p w:rsidR="00400916" w:rsidRPr="000C15A4" w:rsidRDefault="00400916" w:rsidP="00400916">
      <w:pPr>
        <w:rPr>
          <w:rFonts w:ascii="Arial" w:hAnsi="Arial" w:cs="Arial"/>
        </w:rPr>
      </w:pPr>
    </w:p>
    <w:p w:rsidR="00400916" w:rsidRPr="000C15A4" w:rsidRDefault="00400916" w:rsidP="00400916">
      <w:pPr>
        <w:rPr>
          <w:rFonts w:ascii="Arial" w:hAnsi="Arial" w:cs="Arial"/>
        </w:rPr>
      </w:pPr>
    </w:p>
    <w:p w:rsidR="00400916" w:rsidRPr="000C15A4" w:rsidRDefault="00400916" w:rsidP="00400916">
      <w:pPr>
        <w:rPr>
          <w:rFonts w:ascii="Arial" w:hAnsi="Arial" w:cs="Arial"/>
        </w:rPr>
      </w:pPr>
      <w:r w:rsidRPr="000C15A4">
        <w:rPr>
          <w:rFonts w:ascii="Arial" w:hAnsi="Arial" w:cs="Arial"/>
        </w:rPr>
        <w:t xml:space="preserve">broj osobne iskaznice _______________ izdane </w:t>
      </w:r>
      <w:r>
        <w:rPr>
          <w:rFonts w:ascii="Arial" w:hAnsi="Arial" w:cs="Arial"/>
        </w:rPr>
        <w:t>o</w:t>
      </w:r>
      <w:r w:rsidRPr="000C15A4">
        <w:rPr>
          <w:rFonts w:ascii="Arial" w:hAnsi="Arial" w:cs="Arial"/>
        </w:rPr>
        <w:t>d______________________________</w:t>
      </w:r>
      <w:r>
        <w:rPr>
          <w:rFonts w:ascii="Arial" w:hAnsi="Arial" w:cs="Arial"/>
        </w:rPr>
        <w:t>___</w:t>
      </w:r>
    </w:p>
    <w:p w:rsidR="00400916" w:rsidRPr="000C15A4" w:rsidRDefault="00400916" w:rsidP="00400916">
      <w:pPr>
        <w:rPr>
          <w:rFonts w:ascii="Arial" w:hAnsi="Arial" w:cs="Arial"/>
        </w:rPr>
      </w:pPr>
    </w:p>
    <w:p w:rsidR="00400916" w:rsidRPr="000C15A4" w:rsidRDefault="00400916" w:rsidP="00400916">
      <w:pPr>
        <w:rPr>
          <w:rFonts w:ascii="Arial" w:hAnsi="Arial" w:cs="Arial"/>
        </w:rPr>
      </w:pPr>
    </w:p>
    <w:p w:rsidR="00400916" w:rsidRPr="000C15A4" w:rsidRDefault="00400916" w:rsidP="00400916">
      <w:pPr>
        <w:rPr>
          <w:rFonts w:ascii="Arial" w:hAnsi="Arial" w:cs="Arial"/>
        </w:rPr>
      </w:pPr>
      <w:r w:rsidRPr="000C15A4">
        <w:rPr>
          <w:rFonts w:ascii="Arial" w:hAnsi="Arial" w:cs="Arial"/>
        </w:rPr>
        <w:t>kao po zakonu ovlaštena osoba za zastupanje pravne osobe gospodarskog subjekta</w:t>
      </w:r>
    </w:p>
    <w:p w:rsidR="00400916" w:rsidRDefault="00400916" w:rsidP="00400916">
      <w:pPr>
        <w:rPr>
          <w:rFonts w:ascii="Arial" w:hAnsi="Arial" w:cs="Arial"/>
        </w:rPr>
      </w:pPr>
    </w:p>
    <w:p w:rsidR="00400916" w:rsidRPr="000C15A4" w:rsidRDefault="00400916" w:rsidP="00400916">
      <w:pPr>
        <w:rPr>
          <w:rFonts w:ascii="Arial" w:hAnsi="Arial" w:cs="Arial"/>
        </w:rPr>
      </w:pPr>
    </w:p>
    <w:p w:rsidR="00400916" w:rsidRPr="000C15A4" w:rsidRDefault="00400916" w:rsidP="00400916">
      <w:pPr>
        <w:rPr>
          <w:rFonts w:ascii="Arial" w:hAnsi="Arial" w:cs="Arial"/>
        </w:rPr>
      </w:pPr>
      <w:r w:rsidRPr="000C15A4">
        <w:rPr>
          <w:rFonts w:ascii="Arial" w:hAnsi="Arial" w:cs="Arial"/>
        </w:rPr>
        <w:t>__________________________________________________________________________</w:t>
      </w:r>
    </w:p>
    <w:p w:rsidR="00400916" w:rsidRPr="000C15A4" w:rsidRDefault="00400916" w:rsidP="00400916">
      <w:pPr>
        <w:jc w:val="center"/>
        <w:rPr>
          <w:rFonts w:ascii="Arial" w:hAnsi="Arial" w:cs="Arial"/>
          <w:sz w:val="18"/>
          <w:szCs w:val="18"/>
        </w:rPr>
      </w:pPr>
    </w:p>
    <w:p w:rsidR="00400916" w:rsidRPr="000C15A4" w:rsidRDefault="00400916" w:rsidP="00400916">
      <w:pPr>
        <w:rPr>
          <w:rFonts w:ascii="Arial" w:hAnsi="Arial" w:cs="Arial"/>
        </w:rPr>
      </w:pPr>
    </w:p>
    <w:p w:rsidR="00400916" w:rsidRPr="000C15A4" w:rsidRDefault="00400916" w:rsidP="00400916">
      <w:pPr>
        <w:rPr>
          <w:rFonts w:ascii="Arial" w:hAnsi="Arial" w:cs="Arial"/>
        </w:rPr>
      </w:pPr>
      <w:r w:rsidRPr="000C15A4">
        <w:rPr>
          <w:rFonts w:ascii="Arial" w:hAnsi="Arial" w:cs="Arial"/>
        </w:rPr>
        <w:t>__________________________________________________________________________</w:t>
      </w:r>
    </w:p>
    <w:p w:rsidR="00400916" w:rsidRPr="000C15A4" w:rsidRDefault="00400916" w:rsidP="00400916">
      <w:pPr>
        <w:jc w:val="center"/>
        <w:rPr>
          <w:rFonts w:ascii="Arial" w:hAnsi="Arial" w:cs="Arial"/>
          <w:sz w:val="18"/>
          <w:szCs w:val="18"/>
        </w:rPr>
      </w:pPr>
      <w:r w:rsidRPr="000C15A4">
        <w:rPr>
          <w:rFonts w:ascii="Arial" w:hAnsi="Arial" w:cs="Arial"/>
          <w:sz w:val="18"/>
          <w:szCs w:val="18"/>
        </w:rPr>
        <w:t>(naziv i adresa gospodarskog subjekta, OIB)</w:t>
      </w:r>
    </w:p>
    <w:p w:rsidR="00400916" w:rsidRPr="000C15A4" w:rsidRDefault="00400916" w:rsidP="00400916">
      <w:pPr>
        <w:jc w:val="center"/>
        <w:rPr>
          <w:rFonts w:ascii="Arial" w:hAnsi="Arial" w:cs="Arial"/>
          <w:sz w:val="18"/>
          <w:szCs w:val="18"/>
        </w:rPr>
      </w:pPr>
    </w:p>
    <w:p w:rsidR="00400916" w:rsidRPr="000C15A4" w:rsidRDefault="00400916" w:rsidP="00400916">
      <w:pPr>
        <w:jc w:val="center"/>
        <w:rPr>
          <w:rFonts w:ascii="Arial" w:hAnsi="Arial" w:cs="Arial"/>
          <w:sz w:val="18"/>
          <w:szCs w:val="18"/>
        </w:rPr>
      </w:pPr>
    </w:p>
    <w:p w:rsidR="009B737C" w:rsidRPr="000C15A4" w:rsidRDefault="009B737C" w:rsidP="009B737C">
      <w:pPr>
        <w:jc w:val="both"/>
        <w:rPr>
          <w:rFonts w:ascii="Arial" w:hAnsi="Arial" w:cs="Arial"/>
        </w:rPr>
      </w:pPr>
    </w:p>
    <w:p w:rsidR="009B737C" w:rsidRPr="000C15A4" w:rsidRDefault="009B737C">
      <w:pPr>
        <w:spacing w:line="276" w:lineRule="auto"/>
        <w:jc w:val="both"/>
        <w:rPr>
          <w:rFonts w:ascii="Arial" w:hAnsi="Arial" w:cs="Arial"/>
        </w:rPr>
        <w:pPrChange w:id="15" w:author="Danijela Pažur Ivančić" w:date="2015-09-07T12:36:00Z">
          <w:pPr>
            <w:spacing w:line="276" w:lineRule="auto"/>
          </w:pPr>
        </w:pPrChange>
      </w:pPr>
      <w:r w:rsidRPr="000C15A4">
        <w:rPr>
          <w:rFonts w:ascii="Arial" w:hAnsi="Arial" w:cs="Arial"/>
        </w:rPr>
        <w:t xml:space="preserve">izjavljujem da kod proizvodnje i stavljanja na tržište </w:t>
      </w:r>
      <w:r w:rsidR="000C15A4">
        <w:rPr>
          <w:rFonts w:ascii="Arial" w:hAnsi="Arial" w:cs="Arial"/>
        </w:rPr>
        <w:t xml:space="preserve">ponuđenih jednakovrijednih </w:t>
      </w:r>
      <w:r w:rsidR="008B4E7E" w:rsidRPr="000C15A4">
        <w:rPr>
          <w:rFonts w:ascii="Arial" w:hAnsi="Arial" w:cs="Arial"/>
        </w:rPr>
        <w:t xml:space="preserve">artikala </w:t>
      </w:r>
      <w:r w:rsidRPr="000C15A4">
        <w:rPr>
          <w:rFonts w:ascii="Arial" w:hAnsi="Arial" w:cs="Arial"/>
        </w:rPr>
        <w:t xml:space="preserve"> koj</w:t>
      </w:r>
      <w:r w:rsidR="008B4E7E" w:rsidRPr="000C15A4">
        <w:rPr>
          <w:rFonts w:ascii="Arial" w:hAnsi="Arial" w:cs="Arial"/>
        </w:rPr>
        <w:t>i</w:t>
      </w:r>
      <w:r w:rsidRPr="000C15A4">
        <w:rPr>
          <w:rFonts w:ascii="Arial" w:hAnsi="Arial" w:cs="Arial"/>
        </w:rPr>
        <w:t xml:space="preserve"> se nude u predmetnom nadmetanju nije došlo do kršenja prava intelektualnog vlasništva proizvođača originalnih </w:t>
      </w:r>
      <w:r w:rsidR="00704B0B" w:rsidRPr="000C15A4">
        <w:rPr>
          <w:rFonts w:ascii="Arial" w:hAnsi="Arial" w:cs="Arial"/>
        </w:rPr>
        <w:t>a</w:t>
      </w:r>
      <w:r w:rsidR="008B4E7E" w:rsidRPr="000C15A4">
        <w:rPr>
          <w:rFonts w:ascii="Arial" w:hAnsi="Arial" w:cs="Arial"/>
        </w:rPr>
        <w:t>rtikala</w:t>
      </w:r>
      <w:r w:rsidRPr="000C15A4">
        <w:rPr>
          <w:rFonts w:ascii="Arial" w:hAnsi="Arial" w:cs="Arial"/>
        </w:rPr>
        <w:t xml:space="preserve"> odnosno suglasan/na sam nadoknaditi korisniku sve vrste troškova koji mu mogu nastati zbog isporuke </w:t>
      </w:r>
      <w:r w:rsidR="008B4E7E" w:rsidRPr="000C15A4">
        <w:rPr>
          <w:rFonts w:ascii="Arial" w:hAnsi="Arial" w:cs="Arial"/>
        </w:rPr>
        <w:t>artikala</w:t>
      </w:r>
      <w:r w:rsidRPr="000C15A4">
        <w:rPr>
          <w:rFonts w:ascii="Arial" w:hAnsi="Arial" w:cs="Arial"/>
        </w:rPr>
        <w:t xml:space="preserve"> kod kojih je u procesu proizvodnje odnosno stavljana na tržište došlo do kršenja prava intelektualnog vlasništva proizvođača originalnih </w:t>
      </w:r>
      <w:r w:rsidR="002049BD" w:rsidRPr="000C15A4">
        <w:rPr>
          <w:rFonts w:ascii="Arial" w:hAnsi="Arial" w:cs="Arial"/>
        </w:rPr>
        <w:t>artikala</w:t>
      </w:r>
      <w:r w:rsidRPr="000C15A4">
        <w:rPr>
          <w:rFonts w:ascii="Arial" w:hAnsi="Arial" w:cs="Arial"/>
        </w:rPr>
        <w:t xml:space="preserve">. </w:t>
      </w:r>
    </w:p>
    <w:p w:rsidR="009B737C" w:rsidRPr="000C15A4" w:rsidRDefault="009B737C">
      <w:pPr>
        <w:spacing w:line="276" w:lineRule="auto"/>
        <w:jc w:val="both"/>
        <w:rPr>
          <w:rFonts w:ascii="Arial" w:hAnsi="Arial" w:cs="Arial"/>
          <w:szCs w:val="22"/>
        </w:rPr>
        <w:pPrChange w:id="16" w:author="Danijela Pažur Ivančić" w:date="2015-09-07T12:36:00Z">
          <w:pPr>
            <w:spacing w:line="276" w:lineRule="auto"/>
          </w:pPr>
        </w:pPrChange>
      </w:pPr>
    </w:p>
    <w:p w:rsidR="009B737C" w:rsidRPr="000C15A4" w:rsidRDefault="009B737C" w:rsidP="009B737C">
      <w:pPr>
        <w:rPr>
          <w:rFonts w:ascii="Arial" w:hAnsi="Arial" w:cs="Arial"/>
          <w:szCs w:val="22"/>
        </w:rPr>
      </w:pPr>
    </w:p>
    <w:p w:rsidR="009B737C" w:rsidRPr="000C15A4" w:rsidRDefault="009B737C" w:rsidP="009B737C">
      <w:pPr>
        <w:rPr>
          <w:rFonts w:ascii="Arial" w:hAnsi="Arial" w:cs="Arial"/>
          <w:szCs w:val="22"/>
        </w:rPr>
      </w:pPr>
    </w:p>
    <w:p w:rsidR="009B737C" w:rsidRPr="000C15A4" w:rsidRDefault="009B737C" w:rsidP="009B737C">
      <w:pPr>
        <w:rPr>
          <w:rFonts w:ascii="Arial" w:hAnsi="Arial" w:cs="Arial"/>
          <w:szCs w:val="22"/>
        </w:rPr>
      </w:pPr>
    </w:p>
    <w:p w:rsidR="009B737C" w:rsidRPr="000C15A4" w:rsidRDefault="009B737C" w:rsidP="009B737C">
      <w:pPr>
        <w:rPr>
          <w:rFonts w:ascii="Arial" w:hAnsi="Arial" w:cs="Arial"/>
          <w:szCs w:val="22"/>
        </w:rPr>
      </w:pPr>
    </w:p>
    <w:p w:rsidR="009B737C" w:rsidRPr="000C15A4" w:rsidRDefault="009B737C" w:rsidP="00400916">
      <w:pPr>
        <w:rPr>
          <w:rFonts w:ascii="Arial" w:hAnsi="Arial" w:cs="Arial"/>
          <w:szCs w:val="22"/>
        </w:rPr>
      </w:pPr>
      <w:r w:rsidRPr="000C15A4">
        <w:rPr>
          <w:rFonts w:ascii="Arial" w:hAnsi="Arial" w:cs="Arial"/>
          <w:szCs w:val="22"/>
        </w:rPr>
        <w:t>U ______________, _________ 2015. god,</w:t>
      </w:r>
    </w:p>
    <w:p w:rsidR="009B737C" w:rsidRPr="000C15A4" w:rsidRDefault="009B737C" w:rsidP="009B737C">
      <w:pPr>
        <w:rPr>
          <w:rFonts w:ascii="Arial" w:hAnsi="Arial" w:cs="Arial"/>
          <w:szCs w:val="22"/>
        </w:rPr>
      </w:pPr>
    </w:p>
    <w:p w:rsidR="00400916" w:rsidRDefault="00400916" w:rsidP="009B737C">
      <w:pPr>
        <w:ind w:left="720"/>
        <w:rPr>
          <w:rFonts w:ascii="Arial" w:hAnsi="Arial" w:cs="Arial"/>
          <w:szCs w:val="22"/>
        </w:rPr>
      </w:pPr>
    </w:p>
    <w:p w:rsidR="00400916" w:rsidRDefault="00400916" w:rsidP="009B737C">
      <w:pPr>
        <w:ind w:left="720"/>
        <w:rPr>
          <w:rFonts w:ascii="Arial" w:hAnsi="Arial" w:cs="Arial"/>
          <w:szCs w:val="22"/>
        </w:rPr>
      </w:pPr>
    </w:p>
    <w:p w:rsidR="00400916" w:rsidRDefault="00400916" w:rsidP="009B737C">
      <w:pPr>
        <w:ind w:left="720"/>
        <w:rPr>
          <w:rFonts w:ascii="Arial" w:hAnsi="Arial" w:cs="Arial"/>
          <w:szCs w:val="22"/>
        </w:rPr>
      </w:pPr>
    </w:p>
    <w:p w:rsidR="00400916" w:rsidRDefault="00400916" w:rsidP="009B737C">
      <w:pPr>
        <w:ind w:left="720"/>
        <w:rPr>
          <w:rFonts w:ascii="Arial" w:hAnsi="Arial" w:cs="Arial"/>
          <w:szCs w:val="22"/>
        </w:rPr>
      </w:pPr>
    </w:p>
    <w:p w:rsidR="009B737C" w:rsidRPr="000C15A4" w:rsidRDefault="009B737C" w:rsidP="00400916">
      <w:pPr>
        <w:ind w:left="4260" w:firstLine="696"/>
        <w:rPr>
          <w:rFonts w:ascii="Arial" w:hAnsi="Arial" w:cs="Arial"/>
          <w:szCs w:val="22"/>
        </w:rPr>
      </w:pPr>
      <w:r w:rsidRPr="000C15A4">
        <w:rPr>
          <w:rFonts w:ascii="Arial" w:hAnsi="Arial" w:cs="Arial"/>
          <w:szCs w:val="22"/>
        </w:rPr>
        <w:t>_______________________ M.P.</w:t>
      </w:r>
    </w:p>
    <w:p w:rsidR="009B737C" w:rsidRPr="000C15A4" w:rsidRDefault="009B737C" w:rsidP="00400916">
      <w:pPr>
        <w:ind w:left="4608" w:firstLine="348"/>
        <w:rPr>
          <w:rFonts w:ascii="Arial" w:hAnsi="Arial" w:cs="Arial"/>
          <w:sz w:val="16"/>
          <w:szCs w:val="16"/>
        </w:rPr>
      </w:pPr>
      <w:r w:rsidRPr="000C15A4">
        <w:rPr>
          <w:rFonts w:ascii="Arial" w:hAnsi="Arial" w:cs="Arial"/>
          <w:sz w:val="16"/>
          <w:szCs w:val="16"/>
        </w:rPr>
        <w:t xml:space="preserve"> (ime prezime i potpis ovlaštene osobe)</w:t>
      </w:r>
    </w:p>
    <w:p w:rsidR="00400916" w:rsidRDefault="00400916" w:rsidP="009B737C">
      <w:pPr>
        <w:ind w:left="720"/>
        <w:rPr>
          <w:rFonts w:ascii="Arial" w:hAnsi="Arial" w:cs="Arial"/>
          <w:w w:val="87"/>
        </w:rPr>
      </w:pPr>
      <w:r>
        <w:rPr>
          <w:rFonts w:ascii="Arial" w:hAnsi="Arial" w:cs="Arial"/>
          <w:w w:val="87"/>
        </w:rPr>
        <w:br w:type="page"/>
      </w:r>
    </w:p>
    <w:p w:rsidR="009B737C" w:rsidRPr="000C15A4" w:rsidRDefault="009B737C" w:rsidP="00400916">
      <w:pPr>
        <w:rPr>
          <w:rFonts w:ascii="Arial" w:hAnsi="Arial" w:cs="Arial"/>
          <w:w w:val="87"/>
        </w:rPr>
      </w:pPr>
    </w:p>
    <w:p w:rsidR="009B737C" w:rsidRPr="000C15A4" w:rsidRDefault="009B737C" w:rsidP="009B737C">
      <w:pPr>
        <w:rPr>
          <w:rFonts w:ascii="Arial" w:hAnsi="Arial" w:cs="Arial"/>
          <w:b/>
          <w:i/>
          <w:szCs w:val="22"/>
        </w:rPr>
      </w:pPr>
      <w:r w:rsidRPr="000C15A4">
        <w:rPr>
          <w:rFonts w:ascii="Arial" w:hAnsi="Arial" w:cs="Arial"/>
          <w:b/>
          <w:i/>
          <w:szCs w:val="22"/>
        </w:rPr>
        <w:t>PRILOG V</w:t>
      </w:r>
    </w:p>
    <w:p w:rsidR="009B737C" w:rsidRPr="000C15A4" w:rsidRDefault="009B737C" w:rsidP="009B737C">
      <w:pPr>
        <w:rPr>
          <w:rFonts w:ascii="Arial" w:hAnsi="Arial" w:cs="Arial"/>
          <w:sz w:val="20"/>
          <w:szCs w:val="20"/>
        </w:rPr>
      </w:pPr>
    </w:p>
    <w:p w:rsidR="009B737C" w:rsidRPr="000C15A4" w:rsidRDefault="009B737C" w:rsidP="009B737C">
      <w:pPr>
        <w:rPr>
          <w:rFonts w:ascii="Arial" w:hAnsi="Arial" w:cs="Arial"/>
          <w:sz w:val="20"/>
          <w:szCs w:val="20"/>
        </w:rPr>
      </w:pPr>
    </w:p>
    <w:p w:rsidR="009B737C" w:rsidRPr="000C15A4" w:rsidRDefault="009B737C" w:rsidP="009B737C">
      <w:pPr>
        <w:rPr>
          <w:rFonts w:ascii="Arial" w:hAnsi="Arial" w:cs="Arial"/>
          <w:sz w:val="20"/>
          <w:szCs w:val="20"/>
        </w:rPr>
      </w:pPr>
    </w:p>
    <w:p w:rsidR="009B737C" w:rsidRPr="000C15A4" w:rsidRDefault="009B737C" w:rsidP="009B737C">
      <w:pPr>
        <w:rPr>
          <w:rFonts w:ascii="Arial" w:hAnsi="Arial" w:cs="Arial"/>
          <w:sz w:val="20"/>
          <w:szCs w:val="20"/>
        </w:rPr>
      </w:pPr>
    </w:p>
    <w:p w:rsidR="009B737C" w:rsidRPr="000C15A4" w:rsidRDefault="009B737C" w:rsidP="009B737C">
      <w:pPr>
        <w:jc w:val="center"/>
        <w:rPr>
          <w:rFonts w:ascii="Arial" w:hAnsi="Arial" w:cs="Arial"/>
          <w:b/>
        </w:rPr>
      </w:pPr>
      <w:r w:rsidRPr="000C15A4">
        <w:rPr>
          <w:rFonts w:ascii="Arial" w:hAnsi="Arial" w:cs="Arial"/>
          <w:b/>
        </w:rPr>
        <w:t>I Z J A V A</w:t>
      </w:r>
    </w:p>
    <w:p w:rsidR="009B737C" w:rsidRPr="000C15A4" w:rsidRDefault="009B737C" w:rsidP="009B737C">
      <w:pPr>
        <w:jc w:val="center"/>
        <w:rPr>
          <w:rFonts w:ascii="Arial" w:hAnsi="Arial" w:cs="Arial"/>
          <w:b/>
        </w:rPr>
      </w:pPr>
    </w:p>
    <w:p w:rsidR="009B737C" w:rsidRPr="000C15A4" w:rsidRDefault="009B737C" w:rsidP="009B737C">
      <w:pPr>
        <w:jc w:val="center"/>
        <w:rPr>
          <w:rFonts w:ascii="Arial" w:hAnsi="Arial" w:cs="Arial"/>
          <w:b/>
        </w:rPr>
      </w:pPr>
      <w:r w:rsidRPr="000C15A4">
        <w:rPr>
          <w:rFonts w:ascii="Arial" w:hAnsi="Arial" w:cs="Arial"/>
          <w:b/>
        </w:rPr>
        <w:t>o nadokna</w:t>
      </w:r>
      <w:r w:rsidR="00CF331E" w:rsidRPr="000C15A4">
        <w:rPr>
          <w:rFonts w:ascii="Arial" w:hAnsi="Arial" w:cs="Arial"/>
          <w:b/>
        </w:rPr>
        <w:t>di</w:t>
      </w:r>
      <w:r w:rsidRPr="000C15A4">
        <w:rPr>
          <w:rFonts w:ascii="Arial" w:hAnsi="Arial" w:cs="Arial"/>
          <w:b/>
        </w:rPr>
        <w:t xml:space="preserve"> troškova poprav</w:t>
      </w:r>
      <w:ins w:id="17" w:author="Danijela Pažur Ivančić" w:date="2015-09-07T12:36:00Z">
        <w:r w:rsidR="00253A10">
          <w:rPr>
            <w:rFonts w:ascii="Arial" w:hAnsi="Arial" w:cs="Arial"/>
            <w:b/>
          </w:rPr>
          <w:t>ka</w:t>
        </w:r>
      </w:ins>
      <w:del w:id="18" w:author="Danijela Pažur Ivančić" w:date="2015-09-07T12:36:00Z">
        <w:r w:rsidRPr="000C15A4" w:rsidDel="00253A10">
          <w:rPr>
            <w:rFonts w:ascii="Arial" w:hAnsi="Arial" w:cs="Arial"/>
            <w:b/>
          </w:rPr>
          <w:delText>ak</w:delText>
        </w:r>
      </w:del>
      <w:r w:rsidRPr="000C15A4">
        <w:rPr>
          <w:rFonts w:ascii="Arial" w:hAnsi="Arial" w:cs="Arial"/>
          <w:b/>
        </w:rPr>
        <w:t xml:space="preserve"> uređaja koji su pod jamstvenim rokom </w:t>
      </w:r>
    </w:p>
    <w:p w:rsidR="009B737C" w:rsidRPr="000C15A4" w:rsidRDefault="009B737C" w:rsidP="009B737C">
      <w:pPr>
        <w:jc w:val="center"/>
        <w:rPr>
          <w:rFonts w:ascii="Arial" w:hAnsi="Arial" w:cs="Arial"/>
          <w:b/>
        </w:rPr>
      </w:pPr>
    </w:p>
    <w:p w:rsidR="009B737C" w:rsidRPr="000C15A4" w:rsidRDefault="009B737C" w:rsidP="009B737C">
      <w:pPr>
        <w:jc w:val="center"/>
        <w:rPr>
          <w:rFonts w:ascii="Arial" w:hAnsi="Arial" w:cs="Arial"/>
          <w:b/>
        </w:rPr>
      </w:pPr>
    </w:p>
    <w:p w:rsidR="009B737C" w:rsidRPr="000C15A4" w:rsidRDefault="009B737C" w:rsidP="009B737C">
      <w:pPr>
        <w:jc w:val="center"/>
        <w:rPr>
          <w:rFonts w:ascii="Arial" w:hAnsi="Arial" w:cs="Arial"/>
          <w:b/>
        </w:rPr>
      </w:pPr>
    </w:p>
    <w:p w:rsidR="009B737C" w:rsidRPr="000C15A4" w:rsidRDefault="009B737C" w:rsidP="009B737C">
      <w:pPr>
        <w:rPr>
          <w:rFonts w:ascii="Arial" w:hAnsi="Arial" w:cs="Arial"/>
        </w:rPr>
      </w:pPr>
      <w:r w:rsidRPr="000C15A4">
        <w:rPr>
          <w:rFonts w:ascii="Arial" w:hAnsi="Arial" w:cs="Arial"/>
        </w:rPr>
        <w:t>kojom ja ___________________________ iz _____________________________________</w:t>
      </w:r>
    </w:p>
    <w:p w:rsidR="009B737C" w:rsidRPr="000C15A4" w:rsidRDefault="009B737C" w:rsidP="009B737C">
      <w:pPr>
        <w:ind w:left="1416" w:firstLine="708"/>
        <w:rPr>
          <w:rFonts w:ascii="Arial" w:hAnsi="Arial" w:cs="Arial"/>
          <w:sz w:val="18"/>
          <w:szCs w:val="18"/>
        </w:rPr>
      </w:pPr>
      <w:r w:rsidRPr="000C15A4">
        <w:rPr>
          <w:rFonts w:ascii="Arial" w:hAnsi="Arial" w:cs="Arial"/>
          <w:sz w:val="18"/>
          <w:szCs w:val="18"/>
        </w:rPr>
        <w:t xml:space="preserve">(ime i prezime) </w:t>
      </w:r>
      <w:r w:rsidRPr="000C15A4">
        <w:rPr>
          <w:rFonts w:ascii="Arial" w:hAnsi="Arial" w:cs="Arial"/>
          <w:sz w:val="18"/>
          <w:szCs w:val="18"/>
        </w:rPr>
        <w:tab/>
      </w:r>
      <w:r w:rsidRPr="000C15A4">
        <w:rPr>
          <w:rFonts w:ascii="Arial" w:hAnsi="Arial" w:cs="Arial"/>
          <w:sz w:val="18"/>
          <w:szCs w:val="18"/>
        </w:rPr>
        <w:tab/>
      </w:r>
      <w:r w:rsidRPr="000C15A4">
        <w:rPr>
          <w:rFonts w:ascii="Arial" w:hAnsi="Arial" w:cs="Arial"/>
          <w:sz w:val="18"/>
          <w:szCs w:val="18"/>
        </w:rPr>
        <w:tab/>
      </w:r>
      <w:r w:rsidRPr="000C15A4">
        <w:rPr>
          <w:rFonts w:ascii="Arial" w:hAnsi="Arial" w:cs="Arial"/>
          <w:sz w:val="18"/>
          <w:szCs w:val="18"/>
        </w:rPr>
        <w:tab/>
        <w:t>(mjesto i adresa stanovanja)</w:t>
      </w:r>
    </w:p>
    <w:p w:rsidR="009B737C" w:rsidRPr="000C15A4" w:rsidRDefault="009B737C" w:rsidP="009B737C">
      <w:pPr>
        <w:rPr>
          <w:rFonts w:ascii="Arial" w:hAnsi="Arial" w:cs="Arial"/>
        </w:rPr>
      </w:pPr>
    </w:p>
    <w:p w:rsidR="009B737C" w:rsidRPr="000C15A4" w:rsidRDefault="009B737C" w:rsidP="009B737C">
      <w:pPr>
        <w:rPr>
          <w:rFonts w:ascii="Arial" w:hAnsi="Arial" w:cs="Arial"/>
        </w:rPr>
      </w:pPr>
    </w:p>
    <w:p w:rsidR="009B737C" w:rsidRPr="000C15A4" w:rsidRDefault="009B737C" w:rsidP="009B737C">
      <w:pPr>
        <w:rPr>
          <w:rFonts w:ascii="Arial" w:hAnsi="Arial" w:cs="Arial"/>
        </w:rPr>
      </w:pPr>
      <w:r w:rsidRPr="000C15A4">
        <w:rPr>
          <w:rFonts w:ascii="Arial" w:hAnsi="Arial" w:cs="Arial"/>
        </w:rPr>
        <w:t xml:space="preserve">broj osobne iskaznice _______________ izdane </w:t>
      </w:r>
      <w:r w:rsidR="00400916">
        <w:rPr>
          <w:rFonts w:ascii="Arial" w:hAnsi="Arial" w:cs="Arial"/>
        </w:rPr>
        <w:t>o</w:t>
      </w:r>
      <w:r w:rsidRPr="000C15A4">
        <w:rPr>
          <w:rFonts w:ascii="Arial" w:hAnsi="Arial" w:cs="Arial"/>
        </w:rPr>
        <w:t>d______________________________</w:t>
      </w:r>
      <w:r w:rsidR="00400916">
        <w:rPr>
          <w:rFonts w:ascii="Arial" w:hAnsi="Arial" w:cs="Arial"/>
        </w:rPr>
        <w:t>___</w:t>
      </w:r>
    </w:p>
    <w:p w:rsidR="009B737C" w:rsidRPr="000C15A4" w:rsidRDefault="009B737C" w:rsidP="009B737C">
      <w:pPr>
        <w:rPr>
          <w:rFonts w:ascii="Arial" w:hAnsi="Arial" w:cs="Arial"/>
        </w:rPr>
      </w:pPr>
    </w:p>
    <w:p w:rsidR="009B737C" w:rsidRPr="000C15A4" w:rsidRDefault="009B737C" w:rsidP="009B737C">
      <w:pPr>
        <w:rPr>
          <w:rFonts w:ascii="Arial" w:hAnsi="Arial" w:cs="Arial"/>
        </w:rPr>
      </w:pPr>
    </w:p>
    <w:p w:rsidR="009B737C" w:rsidRPr="000C15A4" w:rsidRDefault="009B737C" w:rsidP="009B737C">
      <w:pPr>
        <w:rPr>
          <w:rFonts w:ascii="Arial" w:hAnsi="Arial" w:cs="Arial"/>
        </w:rPr>
      </w:pPr>
      <w:r w:rsidRPr="000C15A4">
        <w:rPr>
          <w:rFonts w:ascii="Arial" w:hAnsi="Arial" w:cs="Arial"/>
        </w:rPr>
        <w:t>kao po zakonu ovlaštena osoba za zastupanje pravne osobe gospodarskog subjekta</w:t>
      </w:r>
    </w:p>
    <w:p w:rsidR="009B737C" w:rsidRDefault="009B737C" w:rsidP="009B737C">
      <w:pPr>
        <w:rPr>
          <w:rFonts w:ascii="Arial" w:hAnsi="Arial" w:cs="Arial"/>
        </w:rPr>
      </w:pPr>
    </w:p>
    <w:p w:rsidR="00400916" w:rsidRPr="000C15A4" w:rsidRDefault="00400916" w:rsidP="009B737C">
      <w:pPr>
        <w:rPr>
          <w:rFonts w:ascii="Arial" w:hAnsi="Arial" w:cs="Arial"/>
        </w:rPr>
      </w:pPr>
    </w:p>
    <w:p w:rsidR="009B737C" w:rsidRPr="000C15A4" w:rsidRDefault="009B737C" w:rsidP="009B737C">
      <w:pPr>
        <w:rPr>
          <w:rFonts w:ascii="Arial" w:hAnsi="Arial" w:cs="Arial"/>
        </w:rPr>
      </w:pPr>
      <w:r w:rsidRPr="000C15A4">
        <w:rPr>
          <w:rFonts w:ascii="Arial" w:hAnsi="Arial" w:cs="Arial"/>
        </w:rPr>
        <w:t>__________________________________________________________________________</w:t>
      </w:r>
    </w:p>
    <w:p w:rsidR="009B737C" w:rsidRPr="000C15A4" w:rsidRDefault="009B737C" w:rsidP="009B737C">
      <w:pPr>
        <w:jc w:val="center"/>
        <w:rPr>
          <w:rFonts w:ascii="Arial" w:hAnsi="Arial" w:cs="Arial"/>
          <w:sz w:val="18"/>
          <w:szCs w:val="18"/>
        </w:rPr>
      </w:pPr>
    </w:p>
    <w:p w:rsidR="009B737C" w:rsidRPr="000C15A4" w:rsidRDefault="009B737C" w:rsidP="009B737C">
      <w:pPr>
        <w:rPr>
          <w:rFonts w:ascii="Arial" w:hAnsi="Arial" w:cs="Arial"/>
        </w:rPr>
      </w:pPr>
    </w:p>
    <w:p w:rsidR="009B737C" w:rsidRPr="000C15A4" w:rsidRDefault="009B737C" w:rsidP="009B737C">
      <w:pPr>
        <w:rPr>
          <w:rFonts w:ascii="Arial" w:hAnsi="Arial" w:cs="Arial"/>
        </w:rPr>
      </w:pPr>
      <w:r w:rsidRPr="000C15A4">
        <w:rPr>
          <w:rFonts w:ascii="Arial" w:hAnsi="Arial" w:cs="Arial"/>
        </w:rPr>
        <w:t>__________________________________________________________________________</w:t>
      </w:r>
    </w:p>
    <w:p w:rsidR="009B737C" w:rsidRPr="000C15A4" w:rsidRDefault="009B737C" w:rsidP="009B737C">
      <w:pPr>
        <w:jc w:val="center"/>
        <w:rPr>
          <w:rFonts w:ascii="Arial" w:hAnsi="Arial" w:cs="Arial"/>
          <w:sz w:val="18"/>
          <w:szCs w:val="18"/>
        </w:rPr>
      </w:pPr>
      <w:r w:rsidRPr="000C15A4">
        <w:rPr>
          <w:rFonts w:ascii="Arial" w:hAnsi="Arial" w:cs="Arial"/>
          <w:sz w:val="18"/>
          <w:szCs w:val="18"/>
        </w:rPr>
        <w:t>(naziv i adresa gospodarskog subjekta, OIB)</w:t>
      </w:r>
    </w:p>
    <w:p w:rsidR="009B737C" w:rsidRPr="000C15A4" w:rsidRDefault="009B737C" w:rsidP="009B737C">
      <w:pPr>
        <w:jc w:val="center"/>
        <w:rPr>
          <w:rFonts w:ascii="Arial" w:hAnsi="Arial" w:cs="Arial"/>
          <w:sz w:val="18"/>
          <w:szCs w:val="18"/>
        </w:rPr>
      </w:pPr>
    </w:p>
    <w:p w:rsidR="009B737C" w:rsidRPr="000C15A4" w:rsidRDefault="009B737C" w:rsidP="009B737C">
      <w:pPr>
        <w:jc w:val="center"/>
        <w:rPr>
          <w:rFonts w:ascii="Arial" w:hAnsi="Arial" w:cs="Arial"/>
          <w:sz w:val="18"/>
          <w:szCs w:val="18"/>
        </w:rPr>
      </w:pPr>
    </w:p>
    <w:p w:rsidR="009B737C" w:rsidRPr="000C15A4" w:rsidRDefault="009B737C" w:rsidP="009B737C">
      <w:pPr>
        <w:jc w:val="center"/>
        <w:rPr>
          <w:rFonts w:ascii="Arial" w:hAnsi="Arial" w:cs="Arial"/>
          <w:sz w:val="18"/>
          <w:szCs w:val="18"/>
        </w:rPr>
      </w:pPr>
    </w:p>
    <w:p w:rsidR="009B737C" w:rsidRPr="000C15A4" w:rsidRDefault="009B737C" w:rsidP="009B737C">
      <w:pPr>
        <w:jc w:val="center"/>
        <w:rPr>
          <w:rFonts w:ascii="Arial" w:hAnsi="Arial" w:cs="Arial"/>
          <w:sz w:val="18"/>
          <w:szCs w:val="18"/>
        </w:rPr>
      </w:pPr>
    </w:p>
    <w:p w:rsidR="009B737C" w:rsidRPr="000C15A4" w:rsidRDefault="009B737C" w:rsidP="009B737C">
      <w:pPr>
        <w:jc w:val="center"/>
        <w:rPr>
          <w:rFonts w:ascii="Arial" w:hAnsi="Arial" w:cs="Arial"/>
          <w:sz w:val="18"/>
          <w:szCs w:val="18"/>
        </w:rPr>
      </w:pPr>
    </w:p>
    <w:p w:rsidR="009B737C" w:rsidRPr="00400916" w:rsidRDefault="009B737C" w:rsidP="00400916">
      <w:pPr>
        <w:spacing w:line="276" w:lineRule="auto"/>
        <w:rPr>
          <w:rFonts w:ascii="Arial" w:hAnsi="Arial" w:cs="Arial"/>
        </w:rPr>
      </w:pPr>
      <w:r w:rsidRPr="00400916">
        <w:rPr>
          <w:rFonts w:ascii="Arial" w:hAnsi="Arial" w:cs="Arial"/>
        </w:rPr>
        <w:t xml:space="preserve">Izjavljujem da ću snositi sve troškove popravka uređaja koji su pod jamstvenim rokom, </w:t>
      </w:r>
      <w:r w:rsidR="002049BD" w:rsidRPr="00400916">
        <w:rPr>
          <w:rFonts w:ascii="Arial" w:hAnsi="Arial" w:cs="Arial"/>
        </w:rPr>
        <w:t xml:space="preserve">a </w:t>
      </w:r>
      <w:r w:rsidRPr="00400916">
        <w:rPr>
          <w:rFonts w:ascii="Arial" w:hAnsi="Arial" w:cs="Arial"/>
        </w:rPr>
        <w:t xml:space="preserve">ukoliko je do promjene uvjeta jamstva </w:t>
      </w:r>
      <w:r w:rsidR="00704B0B" w:rsidRPr="00400916">
        <w:rPr>
          <w:rFonts w:ascii="Arial" w:hAnsi="Arial" w:cs="Arial"/>
        </w:rPr>
        <w:t xml:space="preserve">uređaja </w:t>
      </w:r>
      <w:r w:rsidRPr="00400916">
        <w:rPr>
          <w:rFonts w:ascii="Arial" w:hAnsi="Arial" w:cs="Arial"/>
        </w:rPr>
        <w:t xml:space="preserve">došlo zbog korištenja </w:t>
      </w:r>
      <w:r w:rsidR="000C15A4">
        <w:rPr>
          <w:rFonts w:ascii="Arial" w:hAnsi="Arial" w:cs="Arial"/>
        </w:rPr>
        <w:t xml:space="preserve">ponuđenih jednakovrijednih </w:t>
      </w:r>
      <w:r w:rsidR="002049BD" w:rsidRPr="00400916">
        <w:rPr>
          <w:rFonts w:ascii="Arial" w:hAnsi="Arial" w:cs="Arial"/>
        </w:rPr>
        <w:t>artikala.</w:t>
      </w:r>
    </w:p>
    <w:p w:rsidR="009B737C" w:rsidRPr="000C15A4" w:rsidRDefault="009B737C" w:rsidP="009B737C">
      <w:pPr>
        <w:ind w:left="720"/>
        <w:rPr>
          <w:rFonts w:ascii="Arial" w:hAnsi="Arial" w:cs="Arial"/>
          <w:b/>
          <w:bCs/>
          <w:szCs w:val="22"/>
        </w:rPr>
      </w:pPr>
    </w:p>
    <w:p w:rsidR="009B737C" w:rsidRPr="000C15A4" w:rsidRDefault="009B737C" w:rsidP="009B737C">
      <w:pPr>
        <w:ind w:left="720"/>
        <w:rPr>
          <w:rFonts w:ascii="Arial" w:hAnsi="Arial" w:cs="Arial"/>
          <w:szCs w:val="22"/>
        </w:rPr>
      </w:pPr>
    </w:p>
    <w:p w:rsidR="009B737C" w:rsidRPr="000C15A4" w:rsidRDefault="009B737C" w:rsidP="009B737C">
      <w:pPr>
        <w:ind w:left="720"/>
        <w:rPr>
          <w:rFonts w:ascii="Arial" w:hAnsi="Arial" w:cs="Arial"/>
          <w:szCs w:val="22"/>
        </w:rPr>
      </w:pPr>
    </w:p>
    <w:p w:rsidR="009B737C" w:rsidRPr="000C15A4" w:rsidRDefault="009B737C" w:rsidP="009B737C">
      <w:pPr>
        <w:ind w:left="720"/>
        <w:rPr>
          <w:rFonts w:ascii="Arial" w:hAnsi="Arial" w:cs="Arial"/>
          <w:szCs w:val="22"/>
        </w:rPr>
      </w:pPr>
    </w:p>
    <w:p w:rsidR="009B737C" w:rsidRPr="000C15A4" w:rsidRDefault="009B737C" w:rsidP="009B737C">
      <w:pPr>
        <w:ind w:left="720"/>
        <w:rPr>
          <w:rFonts w:ascii="Arial" w:hAnsi="Arial" w:cs="Arial"/>
          <w:szCs w:val="22"/>
        </w:rPr>
      </w:pPr>
    </w:p>
    <w:p w:rsidR="00400916" w:rsidRPr="000C15A4" w:rsidRDefault="00400916" w:rsidP="00400916">
      <w:pPr>
        <w:rPr>
          <w:rFonts w:ascii="Arial" w:hAnsi="Arial" w:cs="Arial"/>
          <w:szCs w:val="22"/>
        </w:rPr>
      </w:pPr>
      <w:r w:rsidRPr="000C15A4">
        <w:rPr>
          <w:rFonts w:ascii="Arial" w:hAnsi="Arial" w:cs="Arial"/>
          <w:szCs w:val="22"/>
        </w:rPr>
        <w:t>U ______________, _________ 2015. god,</w:t>
      </w:r>
    </w:p>
    <w:p w:rsidR="00400916" w:rsidRPr="000C15A4" w:rsidRDefault="00400916" w:rsidP="00400916">
      <w:pPr>
        <w:rPr>
          <w:rFonts w:ascii="Arial" w:hAnsi="Arial" w:cs="Arial"/>
          <w:szCs w:val="22"/>
        </w:rPr>
      </w:pPr>
    </w:p>
    <w:p w:rsidR="00400916" w:rsidRDefault="00400916" w:rsidP="00400916">
      <w:pPr>
        <w:ind w:left="720"/>
        <w:rPr>
          <w:rFonts w:ascii="Arial" w:hAnsi="Arial" w:cs="Arial"/>
          <w:szCs w:val="22"/>
        </w:rPr>
      </w:pPr>
    </w:p>
    <w:p w:rsidR="00400916" w:rsidRDefault="00400916" w:rsidP="00400916">
      <w:pPr>
        <w:ind w:left="720"/>
        <w:rPr>
          <w:rFonts w:ascii="Arial" w:hAnsi="Arial" w:cs="Arial"/>
          <w:szCs w:val="22"/>
        </w:rPr>
      </w:pPr>
    </w:p>
    <w:p w:rsidR="00400916" w:rsidRDefault="00400916" w:rsidP="00400916">
      <w:pPr>
        <w:ind w:left="720"/>
        <w:rPr>
          <w:rFonts w:ascii="Arial" w:hAnsi="Arial" w:cs="Arial"/>
          <w:szCs w:val="22"/>
        </w:rPr>
      </w:pPr>
    </w:p>
    <w:p w:rsidR="00400916" w:rsidRDefault="00400916" w:rsidP="00400916">
      <w:pPr>
        <w:ind w:left="720"/>
        <w:rPr>
          <w:rFonts w:ascii="Arial" w:hAnsi="Arial" w:cs="Arial"/>
          <w:szCs w:val="22"/>
        </w:rPr>
      </w:pPr>
    </w:p>
    <w:p w:rsidR="00400916" w:rsidRPr="000C15A4" w:rsidRDefault="00400916" w:rsidP="00400916">
      <w:pPr>
        <w:ind w:left="4260" w:firstLine="696"/>
        <w:rPr>
          <w:rFonts w:ascii="Arial" w:hAnsi="Arial" w:cs="Arial"/>
          <w:szCs w:val="22"/>
        </w:rPr>
      </w:pPr>
      <w:r w:rsidRPr="000C15A4">
        <w:rPr>
          <w:rFonts w:ascii="Arial" w:hAnsi="Arial" w:cs="Arial"/>
          <w:szCs w:val="22"/>
        </w:rPr>
        <w:t>_______________________ M.P.</w:t>
      </w:r>
    </w:p>
    <w:p w:rsidR="00400916" w:rsidRPr="000C15A4" w:rsidRDefault="00400916" w:rsidP="00400916">
      <w:pPr>
        <w:ind w:left="4608" w:firstLine="348"/>
        <w:rPr>
          <w:rFonts w:ascii="Arial" w:hAnsi="Arial" w:cs="Arial"/>
          <w:sz w:val="16"/>
          <w:szCs w:val="16"/>
        </w:rPr>
      </w:pPr>
      <w:r w:rsidRPr="000C15A4">
        <w:rPr>
          <w:rFonts w:ascii="Arial" w:hAnsi="Arial" w:cs="Arial"/>
          <w:sz w:val="16"/>
          <w:szCs w:val="16"/>
        </w:rPr>
        <w:t xml:space="preserve"> (ime prezime i potpis ovlaštene osobe)</w:t>
      </w:r>
    </w:p>
    <w:p w:rsidR="009B737C" w:rsidRPr="000C15A4" w:rsidRDefault="009B737C" w:rsidP="00400916"/>
    <w:sectPr w:rsidR="009B737C" w:rsidRPr="000C1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1F2"/>
    <w:multiLevelType w:val="hybridMultilevel"/>
    <w:tmpl w:val="177E8B02"/>
    <w:lvl w:ilvl="0" w:tplc="BC7A10F0">
      <w:start w:val="3"/>
      <w:numFmt w:val="upperLetter"/>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DB3656"/>
    <w:multiLevelType w:val="multilevel"/>
    <w:tmpl w:val="90686C74"/>
    <w:lvl w:ilvl="0">
      <w:start w:val="3"/>
      <w:numFmt w:val="decimal"/>
      <w:lvlText w:val="%1."/>
      <w:lvlJc w:val="left"/>
      <w:pPr>
        <w:ind w:left="360" w:hanging="36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
    <w:nsid w:val="14C50492"/>
    <w:multiLevelType w:val="hybridMultilevel"/>
    <w:tmpl w:val="9BE0536E"/>
    <w:lvl w:ilvl="0" w:tplc="1A70A558">
      <w:start w:val="1"/>
      <w:numFmt w:val="lowerLetter"/>
      <w:lvlText w:val="%1)"/>
      <w:lvlJc w:val="left"/>
      <w:pPr>
        <w:ind w:left="1646" w:hanging="360"/>
      </w:pPr>
    </w:lvl>
    <w:lvl w:ilvl="1" w:tplc="041A0019">
      <w:start w:val="1"/>
      <w:numFmt w:val="lowerLetter"/>
      <w:lvlText w:val="%2."/>
      <w:lvlJc w:val="left"/>
      <w:pPr>
        <w:ind w:left="2366" w:hanging="360"/>
      </w:pPr>
    </w:lvl>
    <w:lvl w:ilvl="2" w:tplc="041A001B">
      <w:start w:val="1"/>
      <w:numFmt w:val="lowerRoman"/>
      <w:lvlText w:val="%3."/>
      <w:lvlJc w:val="right"/>
      <w:pPr>
        <w:ind w:left="3086" w:hanging="180"/>
      </w:pPr>
    </w:lvl>
    <w:lvl w:ilvl="3" w:tplc="041A000F">
      <w:start w:val="1"/>
      <w:numFmt w:val="decimal"/>
      <w:lvlText w:val="%4."/>
      <w:lvlJc w:val="left"/>
      <w:pPr>
        <w:ind w:left="3806" w:hanging="360"/>
      </w:pPr>
    </w:lvl>
    <w:lvl w:ilvl="4" w:tplc="041A0019">
      <w:start w:val="1"/>
      <w:numFmt w:val="lowerLetter"/>
      <w:lvlText w:val="%5."/>
      <w:lvlJc w:val="left"/>
      <w:pPr>
        <w:ind w:left="4526" w:hanging="360"/>
      </w:pPr>
    </w:lvl>
    <w:lvl w:ilvl="5" w:tplc="041A001B">
      <w:start w:val="1"/>
      <w:numFmt w:val="lowerRoman"/>
      <w:lvlText w:val="%6."/>
      <w:lvlJc w:val="right"/>
      <w:pPr>
        <w:ind w:left="5246" w:hanging="180"/>
      </w:pPr>
    </w:lvl>
    <w:lvl w:ilvl="6" w:tplc="041A000F">
      <w:start w:val="1"/>
      <w:numFmt w:val="decimal"/>
      <w:lvlText w:val="%7."/>
      <w:lvlJc w:val="left"/>
      <w:pPr>
        <w:ind w:left="5966" w:hanging="360"/>
      </w:pPr>
    </w:lvl>
    <w:lvl w:ilvl="7" w:tplc="041A0019">
      <w:start w:val="1"/>
      <w:numFmt w:val="lowerLetter"/>
      <w:lvlText w:val="%8."/>
      <w:lvlJc w:val="left"/>
      <w:pPr>
        <w:ind w:left="6686" w:hanging="360"/>
      </w:pPr>
    </w:lvl>
    <w:lvl w:ilvl="8" w:tplc="041A001B">
      <w:start w:val="1"/>
      <w:numFmt w:val="lowerRoman"/>
      <w:lvlText w:val="%9."/>
      <w:lvlJc w:val="right"/>
      <w:pPr>
        <w:ind w:left="7406" w:hanging="180"/>
      </w:pPr>
    </w:lvl>
  </w:abstractNum>
  <w:abstractNum w:abstractNumId="3">
    <w:nsid w:val="15BC753B"/>
    <w:multiLevelType w:val="multilevel"/>
    <w:tmpl w:val="4A5AC82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E438BA"/>
    <w:multiLevelType w:val="hybridMultilevel"/>
    <w:tmpl w:val="30BCF868"/>
    <w:lvl w:ilvl="0" w:tplc="2C80780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6326D9A"/>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0177542"/>
    <w:multiLevelType w:val="hybridMultilevel"/>
    <w:tmpl w:val="7C38FAB4"/>
    <w:lvl w:ilvl="0" w:tplc="1A70A558">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600386F"/>
    <w:multiLevelType w:val="multilevel"/>
    <w:tmpl w:val="595A4A4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6DC37E8"/>
    <w:multiLevelType w:val="hybridMultilevel"/>
    <w:tmpl w:val="F476E1DE"/>
    <w:lvl w:ilvl="0" w:tplc="FFFFFFFF">
      <w:start w:val="1"/>
      <w:numFmt w:val="upperRoman"/>
      <w:pStyle w:val="Heading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F024071"/>
    <w:multiLevelType w:val="hybridMultilevel"/>
    <w:tmpl w:val="F8AA5268"/>
    <w:lvl w:ilvl="0" w:tplc="1A70A558">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28455CB"/>
    <w:multiLevelType w:val="hybridMultilevel"/>
    <w:tmpl w:val="2E200F6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587E275B"/>
    <w:multiLevelType w:val="hybridMultilevel"/>
    <w:tmpl w:val="7A5A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8E21AF2"/>
    <w:multiLevelType w:val="hybridMultilevel"/>
    <w:tmpl w:val="09961C36"/>
    <w:lvl w:ilvl="0" w:tplc="7F36C188">
      <w:start w:val="13"/>
      <w:numFmt w:val="bullet"/>
      <w:lvlText w:val="-"/>
      <w:lvlJc w:val="left"/>
      <w:pPr>
        <w:ind w:left="720" w:hanging="360"/>
      </w:pPr>
      <w:rPr>
        <w:rFonts w:ascii="Arial" w:eastAsia="Times New Roman" w:hAnsi="Arial" w:cs="Arial"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9794B20"/>
    <w:multiLevelType w:val="hybridMultilevel"/>
    <w:tmpl w:val="8E46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6790FA6"/>
    <w:multiLevelType w:val="multilevel"/>
    <w:tmpl w:val="65C26188"/>
    <w:lvl w:ilvl="0">
      <w:start w:val="8"/>
      <w:numFmt w:val="decimal"/>
      <w:pStyle w:val="Heading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D813957"/>
    <w:multiLevelType w:val="multilevel"/>
    <w:tmpl w:val="4A2855CA"/>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E1E51A6"/>
    <w:multiLevelType w:val="hybridMultilevel"/>
    <w:tmpl w:val="EC68098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31D6AB7"/>
    <w:multiLevelType w:val="hybridMultilevel"/>
    <w:tmpl w:val="9BE0536E"/>
    <w:lvl w:ilvl="0" w:tplc="1A70A558">
      <w:start w:val="1"/>
      <w:numFmt w:val="lowerLetter"/>
      <w:lvlText w:val="%1)"/>
      <w:lvlJc w:val="left"/>
      <w:pPr>
        <w:ind w:left="1646" w:hanging="360"/>
      </w:pPr>
    </w:lvl>
    <w:lvl w:ilvl="1" w:tplc="041A0019">
      <w:start w:val="1"/>
      <w:numFmt w:val="lowerLetter"/>
      <w:lvlText w:val="%2."/>
      <w:lvlJc w:val="left"/>
      <w:pPr>
        <w:ind w:left="2366" w:hanging="360"/>
      </w:pPr>
    </w:lvl>
    <w:lvl w:ilvl="2" w:tplc="041A001B">
      <w:start w:val="1"/>
      <w:numFmt w:val="lowerRoman"/>
      <w:lvlText w:val="%3."/>
      <w:lvlJc w:val="right"/>
      <w:pPr>
        <w:ind w:left="3086" w:hanging="180"/>
      </w:pPr>
    </w:lvl>
    <w:lvl w:ilvl="3" w:tplc="041A000F">
      <w:start w:val="1"/>
      <w:numFmt w:val="decimal"/>
      <w:lvlText w:val="%4."/>
      <w:lvlJc w:val="left"/>
      <w:pPr>
        <w:ind w:left="3806" w:hanging="360"/>
      </w:pPr>
    </w:lvl>
    <w:lvl w:ilvl="4" w:tplc="041A0019">
      <w:start w:val="1"/>
      <w:numFmt w:val="lowerLetter"/>
      <w:lvlText w:val="%5."/>
      <w:lvlJc w:val="left"/>
      <w:pPr>
        <w:ind w:left="4526" w:hanging="360"/>
      </w:pPr>
    </w:lvl>
    <w:lvl w:ilvl="5" w:tplc="041A001B">
      <w:start w:val="1"/>
      <w:numFmt w:val="lowerRoman"/>
      <w:lvlText w:val="%6."/>
      <w:lvlJc w:val="right"/>
      <w:pPr>
        <w:ind w:left="5246" w:hanging="180"/>
      </w:pPr>
    </w:lvl>
    <w:lvl w:ilvl="6" w:tplc="041A000F">
      <w:start w:val="1"/>
      <w:numFmt w:val="decimal"/>
      <w:lvlText w:val="%7."/>
      <w:lvlJc w:val="left"/>
      <w:pPr>
        <w:ind w:left="5966" w:hanging="360"/>
      </w:pPr>
    </w:lvl>
    <w:lvl w:ilvl="7" w:tplc="041A0019">
      <w:start w:val="1"/>
      <w:numFmt w:val="lowerLetter"/>
      <w:lvlText w:val="%8."/>
      <w:lvlJc w:val="left"/>
      <w:pPr>
        <w:ind w:left="6686" w:hanging="360"/>
      </w:pPr>
    </w:lvl>
    <w:lvl w:ilvl="8" w:tplc="041A001B">
      <w:start w:val="1"/>
      <w:numFmt w:val="lowerRoman"/>
      <w:lvlText w:val="%9."/>
      <w:lvlJc w:val="right"/>
      <w:pPr>
        <w:ind w:left="7406" w:hanging="180"/>
      </w:pPr>
    </w:lvl>
  </w:abstractNum>
  <w:abstractNum w:abstractNumId="18">
    <w:nsid w:val="7C9D5B13"/>
    <w:multiLevelType w:val="multilevel"/>
    <w:tmpl w:val="CFAC7894"/>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num w:numId="1">
    <w:abstractNumId w:val="14"/>
  </w:num>
  <w:num w:numId="2">
    <w:abstractNumId w:val="16"/>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4"/>
  </w:num>
  <w:num w:numId="9">
    <w:abstractNumId w:val="12"/>
  </w:num>
  <w:num w:numId="10">
    <w:abstractNumId w:val="2"/>
  </w:num>
  <w:num w:numId="11">
    <w:abstractNumId w:val="14"/>
  </w:num>
  <w:num w:numId="12">
    <w:abstractNumId w:val="14"/>
  </w:num>
  <w:num w:numId="13">
    <w:abstractNumId w:val="11"/>
  </w:num>
  <w:num w:numId="14">
    <w:abstractNumId w:val="18"/>
  </w:num>
  <w:num w:numId="15">
    <w:abstractNumId w:val="1"/>
  </w:num>
  <w:num w:numId="16">
    <w:abstractNumId w:val="3"/>
  </w:num>
  <w:num w:numId="17">
    <w:abstractNumId w:val="0"/>
  </w:num>
  <w:num w:numId="18">
    <w:abstractNumId w:val="10"/>
  </w:num>
  <w:num w:numId="19">
    <w:abstractNumId w:val="13"/>
  </w:num>
  <w:num w:numId="20">
    <w:abstractNumId w:val="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7C"/>
    <w:rsid w:val="0003686F"/>
    <w:rsid w:val="000C15A4"/>
    <w:rsid w:val="001715C8"/>
    <w:rsid w:val="002049BD"/>
    <w:rsid w:val="0021256F"/>
    <w:rsid w:val="0024609F"/>
    <w:rsid w:val="00253A10"/>
    <w:rsid w:val="0032689E"/>
    <w:rsid w:val="00330882"/>
    <w:rsid w:val="00400916"/>
    <w:rsid w:val="00447847"/>
    <w:rsid w:val="005752A2"/>
    <w:rsid w:val="00697409"/>
    <w:rsid w:val="00704B0B"/>
    <w:rsid w:val="008B4E7E"/>
    <w:rsid w:val="0094605E"/>
    <w:rsid w:val="009B737C"/>
    <w:rsid w:val="00A342AD"/>
    <w:rsid w:val="00BC2D68"/>
    <w:rsid w:val="00C33666"/>
    <w:rsid w:val="00CF331E"/>
    <w:rsid w:val="00D07B89"/>
    <w:rsid w:val="00D62A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7C"/>
    <w:pPr>
      <w:spacing w:after="0" w:line="240" w:lineRule="auto"/>
    </w:pPr>
    <w:rPr>
      <w:rFonts w:ascii="Times New Roman" w:eastAsia="Times New Roman" w:hAnsi="Times New Roman" w:cs="Times New Roman"/>
      <w:szCs w:val="24"/>
      <w:lang w:eastAsia="hr-HR"/>
    </w:rPr>
  </w:style>
  <w:style w:type="paragraph" w:styleId="Heading2">
    <w:name w:val="heading 2"/>
    <w:aliases w:val="H2,H21,Heading 2a,Numbered - 2,h 3,Reset numbering,h 4,PA Major Section,Boris"/>
    <w:basedOn w:val="Normal"/>
    <w:next w:val="Normal"/>
    <w:link w:val="Heading2Char"/>
    <w:uiPriority w:val="9"/>
    <w:qFormat/>
    <w:rsid w:val="009B737C"/>
    <w:pPr>
      <w:keepNext/>
      <w:numPr>
        <w:numId w:val="12"/>
      </w:numPr>
      <w:outlineLvl w:val="1"/>
    </w:pPr>
    <w:rPr>
      <w:b/>
      <w:bCs/>
    </w:rPr>
  </w:style>
  <w:style w:type="paragraph" w:styleId="Heading3">
    <w:name w:val="heading 3"/>
    <w:basedOn w:val="Normal"/>
    <w:next w:val="Normal"/>
    <w:link w:val="Heading3Char"/>
    <w:uiPriority w:val="9"/>
    <w:semiHidden/>
    <w:unhideWhenUsed/>
    <w:qFormat/>
    <w:rsid w:val="009B737C"/>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qFormat/>
    <w:rsid w:val="009B737C"/>
    <w:pPr>
      <w:keepNext/>
      <w:numPr>
        <w:numId w:val="3"/>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Heading 2a Char,Numbered - 2 Char,h 3 Char,Reset numbering Char,h 4 Char,PA Major Section Char,Boris Char"/>
    <w:basedOn w:val="DefaultParagraphFont"/>
    <w:link w:val="Heading2"/>
    <w:uiPriority w:val="9"/>
    <w:rsid w:val="009B737C"/>
    <w:rPr>
      <w:rFonts w:ascii="Times New Roman" w:eastAsia="Times New Roman" w:hAnsi="Times New Roman" w:cs="Times New Roman"/>
      <w:b/>
      <w:bCs/>
      <w:szCs w:val="24"/>
      <w:lang w:eastAsia="hr-HR"/>
    </w:rPr>
  </w:style>
  <w:style w:type="character" w:customStyle="1" w:styleId="Heading3Char">
    <w:name w:val="Heading 3 Char"/>
    <w:basedOn w:val="DefaultParagraphFont"/>
    <w:link w:val="Heading3"/>
    <w:uiPriority w:val="9"/>
    <w:semiHidden/>
    <w:rsid w:val="009B737C"/>
    <w:rPr>
      <w:rFonts w:asciiTheme="majorHAnsi" w:eastAsiaTheme="majorEastAsia" w:hAnsiTheme="majorHAnsi" w:cstheme="majorBidi"/>
      <w:color w:val="1F4D78" w:themeColor="accent1" w:themeShade="7F"/>
      <w:sz w:val="24"/>
      <w:szCs w:val="24"/>
      <w:lang w:eastAsia="hr-HR"/>
    </w:rPr>
  </w:style>
  <w:style w:type="character" w:customStyle="1" w:styleId="Heading6Char">
    <w:name w:val="Heading 6 Char"/>
    <w:basedOn w:val="DefaultParagraphFont"/>
    <w:link w:val="Heading6"/>
    <w:rsid w:val="009B737C"/>
    <w:rPr>
      <w:rFonts w:ascii="Times New Roman" w:eastAsia="Times New Roman" w:hAnsi="Times New Roman" w:cs="Times New Roman"/>
      <w:b/>
      <w:bCs/>
      <w:szCs w:val="24"/>
      <w:lang w:eastAsia="hr-HR"/>
    </w:rPr>
  </w:style>
  <w:style w:type="paragraph" w:styleId="ListParagraph">
    <w:name w:val="List Paragraph"/>
    <w:basedOn w:val="Normal"/>
    <w:link w:val="ListParagraphChar"/>
    <w:uiPriority w:val="34"/>
    <w:qFormat/>
    <w:rsid w:val="009B737C"/>
    <w:pPr>
      <w:ind w:left="720"/>
      <w:contextualSpacing/>
    </w:pPr>
  </w:style>
  <w:style w:type="paragraph" w:customStyle="1" w:styleId="Default">
    <w:name w:val="Default"/>
    <w:rsid w:val="009B737C"/>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ListParagraphChar">
    <w:name w:val="List Paragraph Char"/>
    <w:link w:val="ListParagraph"/>
    <w:uiPriority w:val="34"/>
    <w:locked/>
    <w:rsid w:val="009B737C"/>
    <w:rPr>
      <w:rFonts w:ascii="Times New Roman" w:eastAsia="Times New Roman" w:hAnsi="Times New Roman" w:cs="Times New Roman"/>
      <w:szCs w:val="24"/>
      <w:lang w:eastAsia="hr-HR"/>
    </w:rPr>
  </w:style>
  <w:style w:type="paragraph" w:styleId="BalloonText">
    <w:name w:val="Balloon Text"/>
    <w:basedOn w:val="Normal"/>
    <w:link w:val="BalloonTextChar"/>
    <w:uiPriority w:val="99"/>
    <w:semiHidden/>
    <w:unhideWhenUsed/>
    <w:rsid w:val="009B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7C"/>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7C"/>
    <w:pPr>
      <w:spacing w:after="0" w:line="240" w:lineRule="auto"/>
    </w:pPr>
    <w:rPr>
      <w:rFonts w:ascii="Times New Roman" w:eastAsia="Times New Roman" w:hAnsi="Times New Roman" w:cs="Times New Roman"/>
      <w:szCs w:val="24"/>
      <w:lang w:eastAsia="hr-HR"/>
    </w:rPr>
  </w:style>
  <w:style w:type="paragraph" w:styleId="Heading2">
    <w:name w:val="heading 2"/>
    <w:aliases w:val="H2,H21,Heading 2a,Numbered - 2,h 3,Reset numbering,h 4,PA Major Section,Boris"/>
    <w:basedOn w:val="Normal"/>
    <w:next w:val="Normal"/>
    <w:link w:val="Heading2Char"/>
    <w:uiPriority w:val="9"/>
    <w:qFormat/>
    <w:rsid w:val="009B737C"/>
    <w:pPr>
      <w:keepNext/>
      <w:numPr>
        <w:numId w:val="12"/>
      </w:numPr>
      <w:outlineLvl w:val="1"/>
    </w:pPr>
    <w:rPr>
      <w:b/>
      <w:bCs/>
    </w:rPr>
  </w:style>
  <w:style w:type="paragraph" w:styleId="Heading3">
    <w:name w:val="heading 3"/>
    <w:basedOn w:val="Normal"/>
    <w:next w:val="Normal"/>
    <w:link w:val="Heading3Char"/>
    <w:uiPriority w:val="9"/>
    <w:semiHidden/>
    <w:unhideWhenUsed/>
    <w:qFormat/>
    <w:rsid w:val="009B737C"/>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qFormat/>
    <w:rsid w:val="009B737C"/>
    <w:pPr>
      <w:keepNext/>
      <w:numPr>
        <w:numId w:val="3"/>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Heading 2a Char,Numbered - 2 Char,h 3 Char,Reset numbering Char,h 4 Char,PA Major Section Char,Boris Char"/>
    <w:basedOn w:val="DefaultParagraphFont"/>
    <w:link w:val="Heading2"/>
    <w:uiPriority w:val="9"/>
    <w:rsid w:val="009B737C"/>
    <w:rPr>
      <w:rFonts w:ascii="Times New Roman" w:eastAsia="Times New Roman" w:hAnsi="Times New Roman" w:cs="Times New Roman"/>
      <w:b/>
      <w:bCs/>
      <w:szCs w:val="24"/>
      <w:lang w:eastAsia="hr-HR"/>
    </w:rPr>
  </w:style>
  <w:style w:type="character" w:customStyle="1" w:styleId="Heading3Char">
    <w:name w:val="Heading 3 Char"/>
    <w:basedOn w:val="DefaultParagraphFont"/>
    <w:link w:val="Heading3"/>
    <w:uiPriority w:val="9"/>
    <w:semiHidden/>
    <w:rsid w:val="009B737C"/>
    <w:rPr>
      <w:rFonts w:asciiTheme="majorHAnsi" w:eastAsiaTheme="majorEastAsia" w:hAnsiTheme="majorHAnsi" w:cstheme="majorBidi"/>
      <w:color w:val="1F4D78" w:themeColor="accent1" w:themeShade="7F"/>
      <w:sz w:val="24"/>
      <w:szCs w:val="24"/>
      <w:lang w:eastAsia="hr-HR"/>
    </w:rPr>
  </w:style>
  <w:style w:type="character" w:customStyle="1" w:styleId="Heading6Char">
    <w:name w:val="Heading 6 Char"/>
    <w:basedOn w:val="DefaultParagraphFont"/>
    <w:link w:val="Heading6"/>
    <w:rsid w:val="009B737C"/>
    <w:rPr>
      <w:rFonts w:ascii="Times New Roman" w:eastAsia="Times New Roman" w:hAnsi="Times New Roman" w:cs="Times New Roman"/>
      <w:b/>
      <w:bCs/>
      <w:szCs w:val="24"/>
      <w:lang w:eastAsia="hr-HR"/>
    </w:rPr>
  </w:style>
  <w:style w:type="paragraph" w:styleId="ListParagraph">
    <w:name w:val="List Paragraph"/>
    <w:basedOn w:val="Normal"/>
    <w:link w:val="ListParagraphChar"/>
    <w:uiPriority w:val="34"/>
    <w:qFormat/>
    <w:rsid w:val="009B737C"/>
    <w:pPr>
      <w:ind w:left="720"/>
      <w:contextualSpacing/>
    </w:pPr>
  </w:style>
  <w:style w:type="paragraph" w:customStyle="1" w:styleId="Default">
    <w:name w:val="Default"/>
    <w:rsid w:val="009B737C"/>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ListParagraphChar">
    <w:name w:val="List Paragraph Char"/>
    <w:link w:val="ListParagraph"/>
    <w:uiPriority w:val="34"/>
    <w:locked/>
    <w:rsid w:val="009B737C"/>
    <w:rPr>
      <w:rFonts w:ascii="Times New Roman" w:eastAsia="Times New Roman" w:hAnsi="Times New Roman" w:cs="Times New Roman"/>
      <w:szCs w:val="24"/>
      <w:lang w:eastAsia="hr-HR"/>
    </w:rPr>
  </w:style>
  <w:style w:type="paragraph" w:styleId="BalloonText">
    <w:name w:val="Balloon Text"/>
    <w:basedOn w:val="Normal"/>
    <w:link w:val="BalloonTextChar"/>
    <w:uiPriority w:val="99"/>
    <w:semiHidden/>
    <w:unhideWhenUsed/>
    <w:rsid w:val="009B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7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E222-93E1-469A-9978-D05B2FBB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15187</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Ankica Jagnjić</dc:creator>
  <cp:lastModifiedBy>Danijela Pažur Ivančić</cp:lastModifiedBy>
  <cp:revision>3</cp:revision>
  <cp:lastPrinted>2015-09-07T08:48:00Z</cp:lastPrinted>
  <dcterms:created xsi:type="dcterms:W3CDTF">2015-09-07T10:40:00Z</dcterms:created>
  <dcterms:modified xsi:type="dcterms:W3CDTF">2015-09-07T10:40:00Z</dcterms:modified>
</cp:coreProperties>
</file>